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74335" w14:textId="260757B3" w:rsidR="00D1268B" w:rsidRPr="00D1268B" w:rsidRDefault="00662A2E" w:rsidP="00D1268B">
      <w:pPr>
        <w:pStyle w:val="Title"/>
        <w:framePr w:w="0" w:hSpace="0" w:wrap="auto" w:vAnchor="margin" w:hAnchor="text" w:yAlign="inline" w:anchorLock="0"/>
        <w:rPr>
          <w:sz w:val="32"/>
          <w:szCs w:val="40"/>
        </w:rPr>
      </w:pPr>
      <w:sdt>
        <w:sdtPr>
          <w:rPr>
            <w:sz w:val="32"/>
            <w:szCs w:val="40"/>
          </w:rPr>
          <w:id w:val="1776977041"/>
          <w:docPartObj>
            <w:docPartGallery w:val="Cover Pages"/>
            <w:docPartUnique/>
          </w:docPartObj>
        </w:sdtPr>
        <w:sdtEndPr/>
        <w:sdtContent>
          <w:r w:rsidR="00D80DE5" w:rsidRPr="00D1268B">
            <w:rPr>
              <w:noProof/>
              <w:sz w:val="32"/>
              <w:szCs w:val="40"/>
            </w:rPr>
            <w:drawing>
              <wp:anchor distT="0" distB="0" distL="114300" distR="114300" simplePos="0" relativeHeight="251679744" behindDoc="1" locked="0" layoutInCell="1" allowOverlap="1" wp14:anchorId="017B1139" wp14:editId="73B3429D">
                <wp:simplePos x="0" y="0"/>
                <wp:positionH relativeFrom="margin">
                  <wp:align>left</wp:align>
                </wp:positionH>
                <wp:positionV relativeFrom="paragraph">
                  <wp:posOffset>0</wp:posOffset>
                </wp:positionV>
                <wp:extent cx="1257300" cy="1257300"/>
                <wp:effectExtent l="0" t="0" r="0" b="0"/>
                <wp:wrapTight wrapText="bothSides">
                  <wp:wrapPolygon edited="0">
                    <wp:start x="0" y="0"/>
                    <wp:lineTo x="0" y="21273"/>
                    <wp:lineTo x="21273" y="21273"/>
                    <wp:lineTo x="212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anchor>
            </w:drawing>
          </w:r>
          <w:del w:id="0" w:author="Patricia Gigliuto" w:date="2022-07-13T13:44:00Z">
            <w:r w:rsidR="00514A49" w:rsidRPr="00D1268B" w:rsidDel="00D77B15">
              <w:rPr>
                <w:noProof/>
                <w:sz w:val="32"/>
                <w:szCs w:val="40"/>
              </w:rPr>
              <mc:AlternateContent>
                <mc:Choice Requires="wps">
                  <w:drawing>
                    <wp:anchor distT="0" distB="0" distL="114300" distR="114300" simplePos="0" relativeHeight="251678720" behindDoc="1" locked="0" layoutInCell="1" allowOverlap="1" wp14:anchorId="54396403" wp14:editId="02BC2507">
                      <wp:simplePos x="0" y="0"/>
                      <wp:positionH relativeFrom="page">
                        <wp:posOffset>-147320</wp:posOffset>
                      </wp:positionH>
                      <wp:positionV relativeFrom="page">
                        <wp:posOffset>-101600</wp:posOffset>
                      </wp:positionV>
                      <wp:extent cx="7804150" cy="10861040"/>
                      <wp:effectExtent l="0" t="0" r="25400" b="16510"/>
                      <wp:wrapNone/>
                      <wp:docPr id="16" name="Rectangle 16"/>
                      <wp:cNvGraphicFramePr/>
                      <a:graphic xmlns:a="http://schemas.openxmlformats.org/drawingml/2006/main">
                        <a:graphicData uri="http://schemas.microsoft.com/office/word/2010/wordprocessingShape">
                          <wps:wsp>
                            <wps:cNvSpPr/>
                            <wps:spPr>
                              <a:xfrm>
                                <a:off x="0" y="0"/>
                                <a:ext cx="7804150" cy="108610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03BDB0" id="Rectangle 16" o:spid="_x0000_s1026" style="position:absolute;margin-left:-11.6pt;margin-top:-8pt;width:614.5pt;height:855.2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" fillcolor="white [3212]" strokecolor="#042041 [1604]" strokeweight="1pt">
                      <w10:wrap anchorx="page" anchory="page"/>
                    </v:rect>
                  </w:pict>
                </mc:Fallback>
              </mc:AlternateContent>
            </w:r>
          </w:del>
        </w:sdtContent>
      </w:sdt>
      <w:bookmarkStart w:id="1" w:name="_Toc48043674"/>
      <w:bookmarkStart w:id="2" w:name="_Hlk79594168"/>
      <w:r w:rsidR="00D1268B" w:rsidRPr="00D1268B">
        <w:rPr>
          <w:sz w:val="32"/>
          <w:szCs w:val="40"/>
        </w:rPr>
        <w:t>Melbourne Medical School</w:t>
      </w:r>
    </w:p>
    <w:p w14:paraId="783A2709" w14:textId="12FB1929" w:rsidR="00D1268B" w:rsidRDefault="00D1268B" w:rsidP="00D1268B">
      <w:pPr>
        <w:pStyle w:val="Title"/>
        <w:framePr w:w="0" w:hSpace="0" w:wrap="auto" w:vAnchor="margin" w:hAnchor="text" w:yAlign="inline"/>
        <w:rPr>
          <w:sz w:val="32"/>
          <w:szCs w:val="40"/>
        </w:rPr>
      </w:pPr>
      <w:r w:rsidRPr="00EB6AF0">
        <w:rPr>
          <w:sz w:val="32"/>
          <w:szCs w:val="40"/>
        </w:rPr>
        <w:t>202</w:t>
      </w:r>
      <w:r w:rsidR="005167AE">
        <w:rPr>
          <w:sz w:val="32"/>
          <w:szCs w:val="40"/>
        </w:rPr>
        <w:t>2</w:t>
      </w:r>
      <w:r w:rsidRPr="00EB6AF0">
        <w:rPr>
          <w:sz w:val="32"/>
          <w:szCs w:val="40"/>
        </w:rPr>
        <w:t xml:space="preserve"> Publication Prize</w:t>
      </w:r>
      <w:r w:rsidRPr="00EB6AF0">
        <w:rPr>
          <w:sz w:val="32"/>
          <w:szCs w:val="40"/>
        </w:rPr>
        <w:br/>
        <w:t>for Students and</w:t>
      </w:r>
      <w:r>
        <w:rPr>
          <w:sz w:val="32"/>
          <w:szCs w:val="40"/>
        </w:rPr>
        <w:t xml:space="preserve"> </w:t>
      </w:r>
      <w:r w:rsidRPr="00EB6AF0">
        <w:rPr>
          <w:sz w:val="32"/>
          <w:szCs w:val="40"/>
        </w:rPr>
        <w:t>Early Career Researchers</w:t>
      </w:r>
      <w:r>
        <w:rPr>
          <w:sz w:val="32"/>
          <w:szCs w:val="40"/>
        </w:rPr>
        <w:br/>
      </w:r>
      <w:r>
        <w:rPr>
          <w:sz w:val="32"/>
          <w:szCs w:val="40"/>
        </w:rPr>
        <w:br/>
      </w:r>
      <w:r w:rsidR="00BE71FF">
        <w:rPr>
          <w:sz w:val="32"/>
          <w:szCs w:val="40"/>
        </w:rPr>
        <w:t xml:space="preserve">ECR </w:t>
      </w:r>
      <w:r>
        <w:rPr>
          <w:sz w:val="32"/>
          <w:szCs w:val="40"/>
        </w:rPr>
        <w:t>Application Form</w:t>
      </w:r>
    </w:p>
    <w:p w14:paraId="6E35AF70" w14:textId="09F6B054" w:rsidR="00450960" w:rsidRPr="00D1268B" w:rsidRDefault="00450960" w:rsidP="009A11F8">
      <w:pPr>
        <w:pStyle w:val="Heading1"/>
        <w:rPr>
          <w:sz w:val="36"/>
          <w:szCs w:val="36"/>
        </w:rPr>
      </w:pPr>
      <w:r w:rsidRPr="00D1268B">
        <w:rPr>
          <w:sz w:val="36"/>
          <w:szCs w:val="36"/>
        </w:rPr>
        <w:t xml:space="preserve"> </w:t>
      </w:r>
    </w:p>
    <w:bookmarkEnd w:id="1"/>
    <w:bookmarkEnd w:id="2"/>
    <w:p w14:paraId="3995E8F4" w14:textId="7377263E" w:rsidR="00EB26CC" w:rsidRDefault="00D77B15" w:rsidP="009E6A35">
      <w:pPr>
        <w:pStyle w:val="Introduction"/>
        <w:numPr>
          <w:ilvl w:val="0"/>
          <w:numId w:val="14"/>
        </w:numPr>
        <w:rPr>
          <w:lang w:val="en-US"/>
        </w:rPr>
      </w:pPr>
      <w:r>
        <w:rPr>
          <w:lang w:val="en-US"/>
        </w:rPr>
        <w:t>Application</w:t>
      </w:r>
      <w:r w:rsidR="00EB26CC">
        <w:rPr>
          <w:lang w:val="en-US"/>
        </w:rPr>
        <w:t xml:space="preserve"> form and process</w:t>
      </w:r>
    </w:p>
    <w:p w14:paraId="3658183F" w14:textId="77777777" w:rsidR="00D77B15" w:rsidRPr="00D77B15" w:rsidRDefault="00D77B15" w:rsidP="00D77B15"/>
    <w:p w14:paraId="1E95E211" w14:textId="77777777" w:rsidR="00D77B15" w:rsidRPr="00D77B15" w:rsidRDefault="00D77B15" w:rsidP="009E6A35">
      <w:pPr>
        <w:pStyle w:val="ListParagraph"/>
        <w:numPr>
          <w:ilvl w:val="1"/>
          <w:numId w:val="14"/>
        </w:numPr>
        <w:rPr>
          <w:rFonts w:ascii="Calibri" w:hAnsi="Calibri" w:cs="Calibri"/>
          <w:bCs/>
          <w:sz w:val="22"/>
        </w:rPr>
      </w:pPr>
      <w:r w:rsidRPr="007217FA">
        <w:rPr>
          <w:rFonts w:ascii="Calibri" w:hAnsi="Calibri" w:cs="Calibri"/>
          <w:bCs/>
          <w:i/>
          <w:sz w:val="22"/>
        </w:rPr>
        <w:t>Please read the Scheme Guidelines before completing this application form and ensure you are using the form for the correct prize category</w:t>
      </w:r>
    </w:p>
    <w:p w14:paraId="4405F13A" w14:textId="655419DA" w:rsidR="00D77B15" w:rsidRPr="00D77B15" w:rsidRDefault="00D77B15" w:rsidP="009E6A35">
      <w:pPr>
        <w:pStyle w:val="ListParagraph"/>
        <w:numPr>
          <w:ilvl w:val="1"/>
          <w:numId w:val="14"/>
        </w:numPr>
        <w:rPr>
          <w:rFonts w:ascii="Calibri" w:hAnsi="Calibri" w:cs="Calibri"/>
          <w:bCs/>
          <w:sz w:val="22"/>
        </w:rPr>
      </w:pPr>
      <w:r w:rsidRPr="00D77B15">
        <w:rPr>
          <w:rFonts w:ascii="Calibri" w:hAnsi="Calibri" w:cs="Calibri"/>
          <w:bCs/>
          <w:sz w:val="22"/>
        </w:rPr>
        <w:t xml:space="preserve">Once completed and fully signed, applications together with all relevant attachments should be sent as a </w:t>
      </w:r>
      <w:r w:rsidRPr="00D77B15">
        <w:rPr>
          <w:rFonts w:ascii="Calibri" w:hAnsi="Calibri" w:cs="Calibri"/>
          <w:b/>
          <w:bCs/>
          <w:sz w:val="22"/>
        </w:rPr>
        <w:t>single PDF file</w:t>
      </w:r>
      <w:r w:rsidRPr="00D77B15">
        <w:rPr>
          <w:rFonts w:ascii="Calibri" w:hAnsi="Calibri" w:cs="Calibri"/>
          <w:bCs/>
          <w:sz w:val="22"/>
        </w:rPr>
        <w:t xml:space="preserve"> to </w:t>
      </w:r>
      <w:hyperlink r:id="rId12" w:history="1">
        <w:r w:rsidRPr="00D77B15">
          <w:rPr>
            <w:rStyle w:val="Hyperlink"/>
            <w:rFonts w:ascii="Calibri" w:hAnsi="Calibri" w:cs="Calibri"/>
            <w:color w:val="0000FF"/>
            <w:sz w:val="22"/>
          </w:rPr>
          <w:t>mms-research@unimelb.edu.au</w:t>
        </w:r>
      </w:hyperlink>
      <w:r w:rsidRPr="00D77B15">
        <w:rPr>
          <w:rFonts w:ascii="Calibri" w:hAnsi="Calibri" w:cs="Calibri"/>
          <w:sz w:val="22"/>
        </w:rPr>
        <w:t xml:space="preserve"> </w:t>
      </w:r>
      <w:r w:rsidRPr="00D77B15">
        <w:rPr>
          <w:rFonts w:ascii="Calibri" w:hAnsi="Calibri" w:cs="Calibri"/>
          <w:bCs/>
          <w:sz w:val="22"/>
        </w:rPr>
        <w:t xml:space="preserve">by </w:t>
      </w:r>
      <w:r w:rsidRPr="00D77B15">
        <w:rPr>
          <w:rFonts w:ascii="Calibri" w:hAnsi="Calibri" w:cs="Calibri"/>
          <w:b/>
          <w:bCs/>
          <w:sz w:val="22"/>
        </w:rPr>
        <w:t xml:space="preserve">11:59pm </w:t>
      </w:r>
      <w:bookmarkStart w:id="3" w:name="_Hlk111107446"/>
      <w:r w:rsidR="00DB4E55">
        <w:rPr>
          <w:rFonts w:ascii="Calibri" w:hAnsi="Calibri" w:cs="Calibri"/>
          <w:b/>
          <w:bCs/>
          <w:sz w:val="22"/>
        </w:rPr>
        <w:t>Monday 12 September</w:t>
      </w:r>
      <w:r w:rsidR="00DB4E55" w:rsidRPr="00D77B15">
        <w:rPr>
          <w:rFonts w:ascii="Calibri" w:hAnsi="Calibri" w:cs="Calibri"/>
          <w:b/>
          <w:bCs/>
          <w:sz w:val="22"/>
        </w:rPr>
        <w:t xml:space="preserve"> </w:t>
      </w:r>
      <w:bookmarkEnd w:id="3"/>
      <w:r w:rsidRPr="00D77B15">
        <w:rPr>
          <w:rFonts w:ascii="Calibri" w:hAnsi="Calibri" w:cs="Calibri"/>
          <w:b/>
          <w:bCs/>
          <w:sz w:val="22"/>
        </w:rPr>
        <w:t xml:space="preserve">2022 </w:t>
      </w:r>
      <w:r w:rsidRPr="00D1268B">
        <w:rPr>
          <w:rFonts w:ascii="Calibri" w:hAnsi="Calibri" w:cs="Calibri"/>
          <w:sz w:val="22"/>
        </w:rPr>
        <w:t>using the following format</w:t>
      </w:r>
      <w:r>
        <w:rPr>
          <w:rFonts w:ascii="Calibri" w:hAnsi="Calibri" w:cs="Calibri"/>
          <w:sz w:val="22"/>
        </w:rPr>
        <w:t xml:space="preserve"> to facilitate application administration</w:t>
      </w:r>
      <w:r w:rsidRPr="00D1268B">
        <w:rPr>
          <w:rFonts w:ascii="Calibri" w:hAnsi="Calibri" w:cs="Calibri"/>
          <w:sz w:val="22"/>
        </w:rPr>
        <w:t xml:space="preserve">: </w:t>
      </w:r>
      <w:r w:rsidRPr="00D1268B">
        <w:rPr>
          <w:rFonts w:ascii="Calibri" w:hAnsi="Calibri" w:cs="Calibri"/>
          <w:b/>
          <w:bCs/>
          <w:sz w:val="22"/>
        </w:rPr>
        <w:t>SURNAME_Firstname_ECR</w:t>
      </w:r>
      <w:r w:rsidR="003E6F48">
        <w:rPr>
          <w:rFonts w:ascii="Calibri" w:hAnsi="Calibri" w:cs="Calibri"/>
          <w:b/>
          <w:bCs/>
          <w:sz w:val="22"/>
        </w:rPr>
        <w:t>2022</w:t>
      </w:r>
    </w:p>
    <w:p w14:paraId="56FE5CEC" w14:textId="308AC2D0" w:rsidR="00D77B15" w:rsidRDefault="00EB26CC" w:rsidP="009E6A35">
      <w:pPr>
        <w:pStyle w:val="ListParagraph"/>
        <w:numPr>
          <w:ilvl w:val="1"/>
          <w:numId w:val="14"/>
        </w:numPr>
        <w:rPr>
          <w:rFonts w:ascii="Calibri" w:hAnsi="Calibri" w:cs="Calibri"/>
          <w:bCs/>
          <w:sz w:val="22"/>
        </w:rPr>
      </w:pPr>
      <w:r w:rsidRPr="00D77B15">
        <w:rPr>
          <w:rFonts w:ascii="Calibri" w:hAnsi="Calibri" w:cs="Calibri"/>
          <w:bCs/>
          <w:sz w:val="22"/>
        </w:rPr>
        <w:t xml:space="preserve">Sections 1 and 2 </w:t>
      </w:r>
      <w:r w:rsidR="00D77B15">
        <w:rPr>
          <w:rFonts w:ascii="Calibri" w:hAnsi="Calibri" w:cs="Calibri"/>
          <w:bCs/>
          <w:sz w:val="22"/>
        </w:rPr>
        <w:t xml:space="preserve">of this form </w:t>
      </w:r>
      <w:r w:rsidRPr="00D77B15">
        <w:rPr>
          <w:rFonts w:ascii="Calibri" w:hAnsi="Calibri" w:cs="Calibri"/>
          <w:bCs/>
          <w:sz w:val="22"/>
        </w:rPr>
        <w:t>are used to ascertain eligibility of the applicant and the featured publish</w:t>
      </w:r>
      <w:r w:rsidR="00D77B15">
        <w:rPr>
          <w:rFonts w:ascii="Calibri" w:hAnsi="Calibri" w:cs="Calibri"/>
          <w:bCs/>
          <w:sz w:val="22"/>
        </w:rPr>
        <w:t>ed</w:t>
      </w:r>
      <w:r w:rsidRPr="00D77B15">
        <w:rPr>
          <w:rFonts w:ascii="Calibri" w:hAnsi="Calibri" w:cs="Calibri"/>
          <w:bCs/>
          <w:sz w:val="22"/>
        </w:rPr>
        <w:t xml:space="preserve"> work for this prize</w:t>
      </w:r>
      <w:r w:rsidR="00D77B15">
        <w:rPr>
          <w:rFonts w:ascii="Calibri" w:hAnsi="Calibri" w:cs="Calibri"/>
          <w:bCs/>
          <w:sz w:val="22"/>
        </w:rPr>
        <w:t>. Section 3 content will be assessed in line with prize criteria</w:t>
      </w:r>
    </w:p>
    <w:p w14:paraId="1BF30317" w14:textId="33658B0B" w:rsidR="0018228E" w:rsidRDefault="0018228E" w:rsidP="009E6A35">
      <w:pPr>
        <w:pStyle w:val="ListParagraph"/>
        <w:numPr>
          <w:ilvl w:val="1"/>
          <w:numId w:val="14"/>
        </w:numPr>
        <w:rPr>
          <w:rFonts w:ascii="Calibri" w:hAnsi="Calibri" w:cs="Calibri"/>
          <w:bCs/>
          <w:sz w:val="22"/>
        </w:rPr>
      </w:pPr>
      <w:r>
        <w:rPr>
          <w:rFonts w:ascii="Calibri" w:hAnsi="Calibri" w:cs="Calibri"/>
          <w:bCs/>
          <w:sz w:val="22"/>
        </w:rPr>
        <w:t>All sections of this form are mandatory unless otherwise stated</w:t>
      </w:r>
    </w:p>
    <w:p w14:paraId="341E120B" w14:textId="13D57E01" w:rsidR="00EB26CC" w:rsidRPr="00D77B15" w:rsidRDefault="00D77B15" w:rsidP="009E6A35">
      <w:pPr>
        <w:pStyle w:val="ListParagraph"/>
        <w:numPr>
          <w:ilvl w:val="1"/>
          <w:numId w:val="14"/>
        </w:numPr>
        <w:rPr>
          <w:rFonts w:ascii="Calibri" w:hAnsi="Calibri" w:cs="Calibri"/>
          <w:bCs/>
          <w:sz w:val="22"/>
        </w:rPr>
      </w:pPr>
      <w:r w:rsidRPr="00D77B15">
        <w:rPr>
          <w:rFonts w:ascii="Calibri" w:hAnsi="Calibri" w:cs="Calibri"/>
          <w:bCs/>
          <w:sz w:val="22"/>
        </w:rPr>
        <w:t>Please direct any enquiries to the MMS Research Support Team</w:t>
      </w:r>
      <w:r w:rsidRPr="00D77B15">
        <w:rPr>
          <w:rFonts w:ascii="Calibri" w:hAnsi="Calibri" w:cs="Calibri"/>
          <w:b/>
          <w:bCs/>
          <w:i/>
          <w:sz w:val="22"/>
        </w:rPr>
        <w:t xml:space="preserve"> </w:t>
      </w:r>
      <w:hyperlink r:id="rId13" w:history="1">
        <w:r w:rsidRPr="00D77B15">
          <w:rPr>
            <w:rStyle w:val="Hyperlink"/>
            <w:rFonts w:ascii="Calibri" w:hAnsi="Calibri" w:cs="Calibri"/>
            <w:color w:val="0000FF"/>
            <w:sz w:val="22"/>
          </w:rPr>
          <w:t>mms-research@unimelb.edu.au</w:t>
        </w:r>
      </w:hyperlink>
    </w:p>
    <w:p w14:paraId="6E171999" w14:textId="77777777" w:rsidR="009A11F8" w:rsidRPr="00D1268B" w:rsidRDefault="009A11F8" w:rsidP="00D1268B">
      <w:pPr>
        <w:pStyle w:val="Introduction"/>
        <w:ind w:left="839" w:hanging="721"/>
        <w:rPr>
          <w:lang w:val="en-US"/>
        </w:rPr>
      </w:pPr>
    </w:p>
    <w:p w14:paraId="073DEF02" w14:textId="0E27D861" w:rsidR="009A11F8" w:rsidRDefault="00D1268B" w:rsidP="00D1268B">
      <w:pPr>
        <w:pStyle w:val="Introduction"/>
        <w:ind w:left="839" w:hanging="721"/>
        <w:rPr>
          <w:lang w:val="en-US"/>
        </w:rPr>
      </w:pPr>
      <w:bookmarkStart w:id="4" w:name="_Toc48043675"/>
      <w:r>
        <w:rPr>
          <w:lang w:val="en-US"/>
        </w:rPr>
        <w:t>1</w:t>
      </w:r>
      <w:r w:rsidR="009A11F8" w:rsidRPr="009A11F8">
        <w:rPr>
          <w:lang w:val="en-US"/>
        </w:rPr>
        <w:t xml:space="preserve">. </w:t>
      </w:r>
      <w:bookmarkEnd w:id="4"/>
      <w:r>
        <w:rPr>
          <w:lang w:val="en-US"/>
        </w:rPr>
        <w:t>Applicant Details</w:t>
      </w:r>
    </w:p>
    <w:p w14:paraId="6E06CCE8" w14:textId="77777777" w:rsidR="009A11F8" w:rsidRPr="009A11F8" w:rsidRDefault="009A11F8" w:rsidP="009A11F8">
      <w:pPr>
        <w:pStyle w:val="Introduction"/>
        <w:rPr>
          <w:lang w:val="en-US"/>
        </w:rPr>
      </w:pPr>
    </w:p>
    <w:tbl>
      <w:tblPr>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8"/>
        <w:gridCol w:w="2551"/>
        <w:gridCol w:w="1585"/>
        <w:gridCol w:w="1276"/>
        <w:gridCol w:w="2693"/>
      </w:tblGrid>
      <w:tr w:rsidR="009A11F8" w:rsidRPr="009A11F8" w14:paraId="432A5869" w14:textId="77777777" w:rsidTr="00EF591A">
        <w:trPr>
          <w:cantSplit/>
        </w:trPr>
        <w:tc>
          <w:tcPr>
            <w:tcW w:w="1668" w:type="dxa"/>
          </w:tcPr>
          <w:p w14:paraId="15EFCE6E" w14:textId="77777777" w:rsidR="009A11F8" w:rsidRPr="00731874" w:rsidRDefault="009A11F8" w:rsidP="009A11F8">
            <w:pPr>
              <w:rPr>
                <w:b/>
                <w:sz w:val="21"/>
                <w:szCs w:val="21"/>
              </w:rPr>
            </w:pPr>
            <w:bookmarkStart w:id="5" w:name="_Hlk522701764"/>
            <w:r w:rsidRPr="00731874">
              <w:rPr>
                <w:b/>
                <w:sz w:val="21"/>
                <w:szCs w:val="21"/>
              </w:rPr>
              <w:t>Title</w:t>
            </w:r>
          </w:p>
        </w:tc>
        <w:tc>
          <w:tcPr>
            <w:tcW w:w="2551" w:type="dxa"/>
          </w:tcPr>
          <w:p w14:paraId="2BCF060A" w14:textId="77777777" w:rsidR="009A11F8" w:rsidRPr="00731874" w:rsidRDefault="009A11F8" w:rsidP="009A11F8">
            <w:pPr>
              <w:rPr>
                <w:sz w:val="21"/>
                <w:szCs w:val="21"/>
              </w:rPr>
            </w:pPr>
          </w:p>
        </w:tc>
        <w:tc>
          <w:tcPr>
            <w:tcW w:w="2861" w:type="dxa"/>
            <w:gridSpan w:val="2"/>
          </w:tcPr>
          <w:p w14:paraId="40276A53" w14:textId="77777777" w:rsidR="009A11F8" w:rsidRPr="00731874" w:rsidRDefault="009A11F8" w:rsidP="009A11F8">
            <w:pPr>
              <w:rPr>
                <w:b/>
                <w:sz w:val="21"/>
                <w:szCs w:val="21"/>
              </w:rPr>
            </w:pPr>
            <w:r w:rsidRPr="00731874">
              <w:rPr>
                <w:b/>
                <w:sz w:val="21"/>
                <w:szCs w:val="21"/>
              </w:rPr>
              <w:t>Surname</w:t>
            </w:r>
          </w:p>
        </w:tc>
        <w:tc>
          <w:tcPr>
            <w:tcW w:w="2693" w:type="dxa"/>
          </w:tcPr>
          <w:p w14:paraId="4326D0F0" w14:textId="77777777" w:rsidR="009A11F8" w:rsidRPr="00731874" w:rsidRDefault="009A11F8" w:rsidP="009A11F8">
            <w:pPr>
              <w:rPr>
                <w:sz w:val="21"/>
                <w:szCs w:val="21"/>
              </w:rPr>
            </w:pPr>
          </w:p>
        </w:tc>
      </w:tr>
      <w:tr w:rsidR="009A11F8" w:rsidRPr="009A11F8" w14:paraId="134B916C" w14:textId="77777777" w:rsidTr="00D1268B">
        <w:trPr>
          <w:cantSplit/>
        </w:trPr>
        <w:tc>
          <w:tcPr>
            <w:tcW w:w="1668" w:type="dxa"/>
          </w:tcPr>
          <w:p w14:paraId="4A8E8A16" w14:textId="77777777" w:rsidR="009A11F8" w:rsidRPr="00731874" w:rsidRDefault="009A11F8" w:rsidP="009A11F8">
            <w:pPr>
              <w:rPr>
                <w:b/>
                <w:sz w:val="21"/>
                <w:szCs w:val="21"/>
              </w:rPr>
            </w:pPr>
            <w:r w:rsidRPr="00731874">
              <w:rPr>
                <w:b/>
                <w:sz w:val="21"/>
                <w:szCs w:val="21"/>
              </w:rPr>
              <w:t>Given Name(s)</w:t>
            </w:r>
          </w:p>
        </w:tc>
        <w:tc>
          <w:tcPr>
            <w:tcW w:w="8105" w:type="dxa"/>
            <w:gridSpan w:val="4"/>
          </w:tcPr>
          <w:p w14:paraId="595454F1" w14:textId="77777777" w:rsidR="009A11F8" w:rsidRPr="00731874" w:rsidRDefault="009A11F8" w:rsidP="009A11F8">
            <w:pPr>
              <w:rPr>
                <w:sz w:val="21"/>
                <w:szCs w:val="21"/>
              </w:rPr>
            </w:pPr>
          </w:p>
        </w:tc>
      </w:tr>
      <w:tr w:rsidR="00BE71FF" w:rsidRPr="009A11F8" w14:paraId="0CEE2DA9" w14:textId="77777777" w:rsidTr="00EF591A">
        <w:trPr>
          <w:cantSplit/>
        </w:trPr>
        <w:tc>
          <w:tcPr>
            <w:tcW w:w="1668" w:type="dxa"/>
          </w:tcPr>
          <w:p w14:paraId="098E7315" w14:textId="77777777" w:rsidR="00BE71FF" w:rsidRPr="00731874" w:rsidRDefault="00BE71FF" w:rsidP="00EB6AF0">
            <w:pPr>
              <w:rPr>
                <w:b/>
                <w:sz w:val="21"/>
                <w:szCs w:val="21"/>
              </w:rPr>
            </w:pPr>
            <w:r w:rsidRPr="00731874">
              <w:rPr>
                <w:b/>
                <w:sz w:val="21"/>
                <w:szCs w:val="21"/>
              </w:rPr>
              <w:t>Email Address</w:t>
            </w:r>
          </w:p>
        </w:tc>
        <w:tc>
          <w:tcPr>
            <w:tcW w:w="4136" w:type="dxa"/>
            <w:gridSpan w:val="2"/>
          </w:tcPr>
          <w:p w14:paraId="38E1A3A1" w14:textId="77777777" w:rsidR="00BE71FF" w:rsidRPr="00731874" w:rsidRDefault="00BE71FF" w:rsidP="00EB6AF0">
            <w:pPr>
              <w:rPr>
                <w:sz w:val="21"/>
                <w:szCs w:val="21"/>
              </w:rPr>
            </w:pPr>
          </w:p>
        </w:tc>
        <w:tc>
          <w:tcPr>
            <w:tcW w:w="1276" w:type="dxa"/>
          </w:tcPr>
          <w:p w14:paraId="434F1767" w14:textId="77777777" w:rsidR="00BE71FF" w:rsidRPr="00731874" w:rsidRDefault="00BE71FF" w:rsidP="00EB6AF0">
            <w:pPr>
              <w:rPr>
                <w:b/>
                <w:sz w:val="21"/>
                <w:szCs w:val="21"/>
              </w:rPr>
            </w:pPr>
            <w:r w:rsidRPr="00731874">
              <w:rPr>
                <w:b/>
                <w:sz w:val="21"/>
                <w:szCs w:val="21"/>
              </w:rPr>
              <w:t>Telephone</w:t>
            </w:r>
          </w:p>
        </w:tc>
        <w:tc>
          <w:tcPr>
            <w:tcW w:w="2693" w:type="dxa"/>
          </w:tcPr>
          <w:p w14:paraId="4C41A1EF" w14:textId="77777777" w:rsidR="00BE71FF" w:rsidRPr="00731874" w:rsidRDefault="00BE71FF" w:rsidP="00EB6AF0">
            <w:pPr>
              <w:rPr>
                <w:sz w:val="21"/>
                <w:szCs w:val="21"/>
              </w:rPr>
            </w:pPr>
          </w:p>
        </w:tc>
      </w:tr>
      <w:tr w:rsidR="00BE71FF" w:rsidRPr="009A11F8" w14:paraId="35869BA9" w14:textId="77777777" w:rsidTr="00EF591A">
        <w:trPr>
          <w:cantSplit/>
          <w:trHeight w:val="1087"/>
        </w:trPr>
        <w:tc>
          <w:tcPr>
            <w:tcW w:w="7080" w:type="dxa"/>
            <w:gridSpan w:val="4"/>
            <w:shd w:val="clear" w:color="auto" w:fill="auto"/>
            <w:vAlign w:val="center"/>
          </w:tcPr>
          <w:p w14:paraId="0EF04C82" w14:textId="41CC16D2" w:rsidR="00BE71FF" w:rsidRPr="00731874" w:rsidRDefault="005167AE" w:rsidP="00EB6AF0">
            <w:pPr>
              <w:rPr>
                <w:b/>
                <w:sz w:val="21"/>
                <w:szCs w:val="21"/>
              </w:rPr>
            </w:pPr>
            <w:bookmarkStart w:id="6" w:name="_Hlk522704128"/>
            <w:r>
              <w:rPr>
                <w:b/>
                <w:sz w:val="21"/>
                <w:szCs w:val="21"/>
              </w:rPr>
              <w:t>What type of appointment do you currently hold in the Melbourne Medical School</w:t>
            </w:r>
            <w:r w:rsidR="00BE71FF" w:rsidRPr="00731874">
              <w:rPr>
                <w:b/>
                <w:sz w:val="21"/>
                <w:szCs w:val="21"/>
              </w:rPr>
              <w:t>?</w:t>
            </w:r>
            <w:r>
              <w:rPr>
                <w:b/>
                <w:sz w:val="21"/>
                <w:szCs w:val="21"/>
              </w:rPr>
              <w:br/>
            </w:r>
            <w:r w:rsidRPr="005167AE">
              <w:rPr>
                <w:bCs/>
                <w:szCs w:val="20"/>
              </w:rPr>
              <w:t>Applicants must hold a current appointment in a</w:t>
            </w:r>
            <w:r w:rsidR="003A5327">
              <w:rPr>
                <w:bCs/>
                <w:szCs w:val="20"/>
              </w:rPr>
              <w:t>n</w:t>
            </w:r>
            <w:r w:rsidRPr="005167AE">
              <w:rPr>
                <w:bCs/>
                <w:szCs w:val="20"/>
              </w:rPr>
              <w:t xml:space="preserve"> MMS Department at the time of application submission to be eligible to apply.</w:t>
            </w:r>
          </w:p>
        </w:tc>
        <w:tc>
          <w:tcPr>
            <w:tcW w:w="2693" w:type="dxa"/>
            <w:shd w:val="clear" w:color="auto" w:fill="auto"/>
            <w:vAlign w:val="center"/>
          </w:tcPr>
          <w:p w14:paraId="33B3D4AB" w14:textId="2522510B" w:rsidR="00BE71FF" w:rsidRPr="00731874" w:rsidRDefault="00BE71FF" w:rsidP="00EB6AF0">
            <w:pPr>
              <w:rPr>
                <w:sz w:val="21"/>
                <w:szCs w:val="21"/>
              </w:rPr>
            </w:pPr>
            <w:r w:rsidRPr="00731874">
              <w:rPr>
                <w:sz w:val="21"/>
                <w:szCs w:val="21"/>
              </w:rPr>
              <w:t xml:space="preserve">   </w:t>
            </w:r>
            <w:r w:rsidRPr="00731874">
              <w:rPr>
                <w:sz w:val="21"/>
                <w:szCs w:val="21"/>
              </w:rPr>
              <w:fldChar w:fldCharType="begin">
                <w:ffData>
                  <w:name w:val="Check1"/>
                  <w:enabled/>
                  <w:calcOnExit w:val="0"/>
                  <w:checkBox>
                    <w:sizeAuto/>
                    <w:default w:val="0"/>
                  </w:checkBox>
                </w:ffData>
              </w:fldChar>
            </w:r>
            <w:bookmarkStart w:id="7" w:name="Check1"/>
            <w:r w:rsidRPr="00731874">
              <w:rPr>
                <w:sz w:val="21"/>
                <w:szCs w:val="21"/>
              </w:rPr>
              <w:instrText xml:space="preserve"> FORMCHECKBOX </w:instrText>
            </w:r>
            <w:r w:rsidR="00662A2E">
              <w:rPr>
                <w:sz w:val="21"/>
                <w:szCs w:val="21"/>
              </w:rPr>
            </w:r>
            <w:r w:rsidR="00662A2E">
              <w:rPr>
                <w:sz w:val="21"/>
                <w:szCs w:val="21"/>
              </w:rPr>
              <w:fldChar w:fldCharType="separate"/>
            </w:r>
            <w:r w:rsidRPr="00731874">
              <w:rPr>
                <w:sz w:val="21"/>
                <w:szCs w:val="21"/>
              </w:rPr>
              <w:fldChar w:fldCharType="end"/>
            </w:r>
            <w:bookmarkEnd w:id="7"/>
            <w:r w:rsidRPr="00731874">
              <w:rPr>
                <w:sz w:val="21"/>
                <w:szCs w:val="21"/>
              </w:rPr>
              <w:t xml:space="preserve">   </w:t>
            </w:r>
            <w:r w:rsidR="005167AE">
              <w:rPr>
                <w:sz w:val="21"/>
                <w:szCs w:val="21"/>
              </w:rPr>
              <w:t>Salaried</w:t>
            </w:r>
          </w:p>
          <w:p w14:paraId="14F27BDD" w14:textId="6DD83D40" w:rsidR="00BE71FF" w:rsidRPr="00731874" w:rsidRDefault="00BE71FF" w:rsidP="00EB6AF0">
            <w:pPr>
              <w:rPr>
                <w:i/>
                <w:sz w:val="21"/>
                <w:szCs w:val="21"/>
              </w:rPr>
            </w:pPr>
            <w:r w:rsidRPr="00731874">
              <w:rPr>
                <w:sz w:val="21"/>
                <w:szCs w:val="21"/>
              </w:rPr>
              <w:t xml:space="preserve">   </w:t>
            </w:r>
            <w:r w:rsidRPr="00731874">
              <w:rPr>
                <w:sz w:val="21"/>
                <w:szCs w:val="21"/>
              </w:rPr>
              <w:fldChar w:fldCharType="begin">
                <w:ffData>
                  <w:name w:val="Check2"/>
                  <w:enabled/>
                  <w:calcOnExit w:val="0"/>
                  <w:checkBox>
                    <w:sizeAuto/>
                    <w:default w:val="0"/>
                  </w:checkBox>
                </w:ffData>
              </w:fldChar>
            </w:r>
            <w:bookmarkStart w:id="8" w:name="Check2"/>
            <w:r w:rsidRPr="00731874">
              <w:rPr>
                <w:sz w:val="21"/>
                <w:szCs w:val="21"/>
              </w:rPr>
              <w:instrText xml:space="preserve"> FORMCHECKBOX </w:instrText>
            </w:r>
            <w:r w:rsidR="00662A2E">
              <w:rPr>
                <w:sz w:val="21"/>
                <w:szCs w:val="21"/>
              </w:rPr>
            </w:r>
            <w:r w:rsidR="00662A2E">
              <w:rPr>
                <w:sz w:val="21"/>
                <w:szCs w:val="21"/>
              </w:rPr>
              <w:fldChar w:fldCharType="separate"/>
            </w:r>
            <w:r w:rsidRPr="00731874">
              <w:rPr>
                <w:sz w:val="21"/>
                <w:szCs w:val="21"/>
              </w:rPr>
              <w:fldChar w:fldCharType="end"/>
            </w:r>
            <w:bookmarkEnd w:id="8"/>
            <w:r w:rsidRPr="00731874">
              <w:rPr>
                <w:sz w:val="21"/>
                <w:szCs w:val="21"/>
              </w:rPr>
              <w:t xml:space="preserve">   </w:t>
            </w:r>
            <w:r w:rsidR="005167AE">
              <w:rPr>
                <w:sz w:val="21"/>
                <w:szCs w:val="21"/>
              </w:rPr>
              <w:t>Honorary</w:t>
            </w:r>
          </w:p>
        </w:tc>
      </w:tr>
      <w:tr w:rsidR="00EF591A" w:rsidRPr="009A11F8" w14:paraId="1479D1EE" w14:textId="77777777" w:rsidTr="003E6F48">
        <w:trPr>
          <w:cantSplit/>
          <w:trHeight w:val="903"/>
        </w:trPr>
        <w:tc>
          <w:tcPr>
            <w:tcW w:w="7080" w:type="dxa"/>
            <w:gridSpan w:val="4"/>
            <w:shd w:val="clear" w:color="auto" w:fill="auto"/>
            <w:vAlign w:val="center"/>
          </w:tcPr>
          <w:p w14:paraId="28ECC004" w14:textId="2C1650FB" w:rsidR="003E6F48" w:rsidRDefault="003E6F48" w:rsidP="00EB6AF0">
            <w:pPr>
              <w:rPr>
                <w:b/>
                <w:sz w:val="21"/>
                <w:szCs w:val="21"/>
              </w:rPr>
            </w:pPr>
            <w:r>
              <w:rPr>
                <w:b/>
                <w:sz w:val="21"/>
                <w:szCs w:val="21"/>
              </w:rPr>
              <w:t>Researcher category</w:t>
            </w:r>
            <w:r>
              <w:rPr>
                <w:b/>
                <w:sz w:val="21"/>
                <w:szCs w:val="21"/>
              </w:rPr>
              <w:br/>
            </w:r>
            <w:r w:rsidRPr="003E6F48">
              <w:rPr>
                <w:bCs/>
                <w:szCs w:val="20"/>
              </w:rPr>
              <w:t>For the purposes of this scheme, a clinician researcher is defined as</w:t>
            </w:r>
            <w:r w:rsidRPr="009E0DEE">
              <w:rPr>
                <w:bCs/>
                <w:szCs w:val="20"/>
              </w:rPr>
              <w:t xml:space="preserve"> someone who is </w:t>
            </w:r>
            <w:r w:rsidRPr="003E6F48">
              <w:rPr>
                <w:bCs/>
                <w:szCs w:val="20"/>
              </w:rPr>
              <w:t>registered</w:t>
            </w:r>
            <w:r w:rsidRPr="009E0DEE">
              <w:rPr>
                <w:bCs/>
                <w:szCs w:val="20"/>
              </w:rPr>
              <w:t xml:space="preserve"> with AHPRA</w:t>
            </w:r>
            <w:r w:rsidR="009C61EF">
              <w:rPr>
                <w:bCs/>
                <w:szCs w:val="20"/>
              </w:rPr>
              <w:t xml:space="preserve"> at the time of submission</w:t>
            </w:r>
            <w:r w:rsidRPr="009E0DEE">
              <w:rPr>
                <w:bCs/>
                <w:szCs w:val="20"/>
              </w:rPr>
              <w:t>.</w:t>
            </w:r>
          </w:p>
        </w:tc>
        <w:tc>
          <w:tcPr>
            <w:tcW w:w="2693" w:type="dxa"/>
            <w:shd w:val="clear" w:color="auto" w:fill="auto"/>
            <w:vAlign w:val="center"/>
          </w:tcPr>
          <w:p w14:paraId="2CD1D00B" w14:textId="40639CFE" w:rsidR="00EF591A" w:rsidRPr="00731874" w:rsidRDefault="00EF591A" w:rsidP="00EF591A">
            <w:pPr>
              <w:rPr>
                <w:sz w:val="21"/>
                <w:szCs w:val="21"/>
              </w:rPr>
            </w:pPr>
            <w:r>
              <w:rPr>
                <w:sz w:val="21"/>
                <w:szCs w:val="21"/>
              </w:rPr>
              <w:t xml:space="preserve">   </w:t>
            </w:r>
            <w:r w:rsidRPr="00731874">
              <w:rPr>
                <w:sz w:val="21"/>
                <w:szCs w:val="21"/>
              </w:rPr>
              <w:fldChar w:fldCharType="begin">
                <w:ffData>
                  <w:name w:val="Check1"/>
                  <w:enabled/>
                  <w:calcOnExit w:val="0"/>
                  <w:checkBox>
                    <w:sizeAuto/>
                    <w:default w:val="0"/>
                  </w:checkBox>
                </w:ffData>
              </w:fldChar>
            </w:r>
            <w:r w:rsidRPr="00731874">
              <w:rPr>
                <w:sz w:val="21"/>
                <w:szCs w:val="21"/>
              </w:rPr>
              <w:instrText xml:space="preserve"> FORMCHECKBOX </w:instrText>
            </w:r>
            <w:r w:rsidR="00662A2E">
              <w:rPr>
                <w:sz w:val="21"/>
                <w:szCs w:val="21"/>
              </w:rPr>
            </w:r>
            <w:r w:rsidR="00662A2E">
              <w:rPr>
                <w:sz w:val="21"/>
                <w:szCs w:val="21"/>
              </w:rPr>
              <w:fldChar w:fldCharType="separate"/>
            </w:r>
            <w:r w:rsidRPr="00731874">
              <w:rPr>
                <w:sz w:val="21"/>
                <w:szCs w:val="21"/>
              </w:rPr>
              <w:fldChar w:fldCharType="end"/>
            </w:r>
            <w:r w:rsidRPr="00731874">
              <w:rPr>
                <w:sz w:val="21"/>
                <w:szCs w:val="21"/>
              </w:rPr>
              <w:t xml:space="preserve">   </w:t>
            </w:r>
            <w:r>
              <w:rPr>
                <w:sz w:val="21"/>
                <w:szCs w:val="21"/>
              </w:rPr>
              <w:t>Basic researcher</w:t>
            </w:r>
          </w:p>
          <w:p w14:paraId="1D8F1087" w14:textId="74D10632" w:rsidR="00EF591A" w:rsidRPr="00731874" w:rsidRDefault="00EF591A" w:rsidP="00EF591A">
            <w:pPr>
              <w:rPr>
                <w:sz w:val="21"/>
                <w:szCs w:val="21"/>
              </w:rPr>
            </w:pPr>
            <w:r w:rsidRPr="00731874">
              <w:rPr>
                <w:sz w:val="21"/>
                <w:szCs w:val="21"/>
              </w:rPr>
              <w:t xml:space="preserve">   </w:t>
            </w:r>
            <w:r w:rsidRPr="00731874">
              <w:rPr>
                <w:sz w:val="21"/>
                <w:szCs w:val="21"/>
              </w:rPr>
              <w:fldChar w:fldCharType="begin">
                <w:ffData>
                  <w:name w:val="Check2"/>
                  <w:enabled/>
                  <w:calcOnExit w:val="0"/>
                  <w:checkBox>
                    <w:sizeAuto/>
                    <w:default w:val="0"/>
                  </w:checkBox>
                </w:ffData>
              </w:fldChar>
            </w:r>
            <w:r w:rsidRPr="00731874">
              <w:rPr>
                <w:sz w:val="21"/>
                <w:szCs w:val="21"/>
              </w:rPr>
              <w:instrText xml:space="preserve"> FORMCHECKBOX </w:instrText>
            </w:r>
            <w:r w:rsidR="00662A2E">
              <w:rPr>
                <w:sz w:val="21"/>
                <w:szCs w:val="21"/>
              </w:rPr>
            </w:r>
            <w:r w:rsidR="00662A2E">
              <w:rPr>
                <w:sz w:val="21"/>
                <w:szCs w:val="21"/>
              </w:rPr>
              <w:fldChar w:fldCharType="separate"/>
            </w:r>
            <w:r w:rsidRPr="00731874">
              <w:rPr>
                <w:sz w:val="21"/>
                <w:szCs w:val="21"/>
              </w:rPr>
              <w:fldChar w:fldCharType="end"/>
            </w:r>
            <w:r w:rsidRPr="00731874">
              <w:rPr>
                <w:sz w:val="21"/>
                <w:szCs w:val="21"/>
              </w:rPr>
              <w:t xml:space="preserve">   </w:t>
            </w:r>
            <w:r>
              <w:rPr>
                <w:sz w:val="21"/>
                <w:szCs w:val="21"/>
              </w:rPr>
              <w:t>Clinician researcher</w:t>
            </w:r>
          </w:p>
        </w:tc>
      </w:tr>
      <w:tr w:rsidR="00BE71FF" w:rsidRPr="009A11F8" w14:paraId="11FC82D1" w14:textId="77777777" w:rsidTr="00EF591A">
        <w:trPr>
          <w:cantSplit/>
        </w:trPr>
        <w:tc>
          <w:tcPr>
            <w:tcW w:w="7080" w:type="dxa"/>
            <w:gridSpan w:val="4"/>
            <w:shd w:val="clear" w:color="auto" w:fill="auto"/>
          </w:tcPr>
          <w:p w14:paraId="7E5FE85D" w14:textId="77777777" w:rsidR="00BE71FF" w:rsidRPr="00731874" w:rsidRDefault="00BE71FF" w:rsidP="00EB6AF0">
            <w:pPr>
              <w:rPr>
                <w:sz w:val="21"/>
                <w:szCs w:val="21"/>
              </w:rPr>
            </w:pPr>
            <w:bookmarkStart w:id="9" w:name="_Hlk522701819"/>
            <w:r w:rsidRPr="00731874">
              <w:rPr>
                <w:b/>
                <w:sz w:val="21"/>
                <w:szCs w:val="21"/>
              </w:rPr>
              <w:t>Affiliated MMS Department</w:t>
            </w:r>
          </w:p>
        </w:tc>
        <w:sdt>
          <w:sdtPr>
            <w:rPr>
              <w:sz w:val="21"/>
              <w:szCs w:val="21"/>
            </w:rPr>
            <w:id w:val="-735779588"/>
            <w:lock w:val="sdtLocked"/>
            <w:placeholder>
              <w:docPart w:val="DefaultPlaceholder_-1854013438"/>
            </w:placeholder>
            <w:showingPlcHdr/>
            <w:comboBox>
              <w:listItem w:value="Choose an item."/>
              <w:listItem w:displayText="Baker Department" w:value="Baker Department"/>
              <w:listItem w:displayText="Clinical Pathology" w:value="Clinical Pathology"/>
              <w:listItem w:displayText="Critical Care" w:value="Critical Care"/>
              <w:listItem w:displayText="General Practice" w:value="General Practice"/>
              <w:listItem w:displayText="Infectious Diseases" w:value="Infectious Diseases"/>
              <w:listItem w:displayText="Medical Education" w:value="Medical Education"/>
              <w:listItem w:displayText="Medicine" w:value="Medicine"/>
              <w:listItem w:displayText="Obstetrics and Gynaecology" w:value="Obstetrics and Gynaecology"/>
              <w:listItem w:displayText="Paediatrics" w:value="Paediatrics"/>
              <w:listItem w:displayText="Psychiatry" w:value="Psychiatry"/>
              <w:listItem w:displayText="Radiology" w:value="Radiology"/>
              <w:listItem w:displayText="Rural Health" w:value="Rural Health"/>
              <w:listItem w:displayText="Surgery" w:value="Surgery"/>
            </w:comboBox>
          </w:sdtPr>
          <w:sdtEndPr/>
          <w:sdtContent>
            <w:tc>
              <w:tcPr>
                <w:tcW w:w="2693" w:type="dxa"/>
              </w:tcPr>
              <w:p w14:paraId="406230F2" w14:textId="2960C606" w:rsidR="00BE71FF" w:rsidRPr="00731874" w:rsidRDefault="00FC3DC7" w:rsidP="00EB6AF0">
                <w:pPr>
                  <w:rPr>
                    <w:sz w:val="21"/>
                    <w:szCs w:val="21"/>
                  </w:rPr>
                </w:pPr>
                <w:r w:rsidRPr="00A51372">
                  <w:rPr>
                    <w:rStyle w:val="PlaceholderText"/>
                  </w:rPr>
                  <w:t>Choose an item.</w:t>
                </w:r>
              </w:p>
            </w:tc>
          </w:sdtContent>
        </w:sdt>
      </w:tr>
      <w:tr w:rsidR="0018228E" w:rsidRPr="009A11F8" w14:paraId="1A910BB7" w14:textId="77777777" w:rsidTr="00EF591A">
        <w:trPr>
          <w:cantSplit/>
        </w:trPr>
        <w:tc>
          <w:tcPr>
            <w:tcW w:w="7080" w:type="dxa"/>
            <w:gridSpan w:val="4"/>
          </w:tcPr>
          <w:p w14:paraId="3D23DFF0" w14:textId="7C2539F5" w:rsidR="0018228E" w:rsidRPr="00731874" w:rsidRDefault="0018228E" w:rsidP="009A11F8">
            <w:pPr>
              <w:rPr>
                <w:b/>
                <w:sz w:val="21"/>
                <w:szCs w:val="21"/>
              </w:rPr>
            </w:pPr>
            <w:r>
              <w:rPr>
                <w:b/>
                <w:sz w:val="21"/>
                <w:szCs w:val="21"/>
              </w:rPr>
              <w:t>What is the academic level of your MMS appointment</w:t>
            </w:r>
            <w:r>
              <w:rPr>
                <w:b/>
                <w:sz w:val="21"/>
                <w:szCs w:val="21"/>
              </w:rPr>
              <w:br/>
            </w:r>
            <w:r w:rsidRPr="0018228E">
              <w:rPr>
                <w:bCs/>
                <w:szCs w:val="20"/>
              </w:rPr>
              <w:t xml:space="preserve">This information is requested for </w:t>
            </w:r>
            <w:r>
              <w:rPr>
                <w:bCs/>
                <w:szCs w:val="20"/>
              </w:rPr>
              <w:t xml:space="preserve">internal </w:t>
            </w:r>
            <w:r w:rsidRPr="0018228E">
              <w:rPr>
                <w:bCs/>
                <w:szCs w:val="20"/>
              </w:rPr>
              <w:t>reporting purposes and does not form part of eligibility criteria</w:t>
            </w:r>
          </w:p>
        </w:tc>
        <w:sdt>
          <w:sdtPr>
            <w:rPr>
              <w:sz w:val="21"/>
              <w:szCs w:val="21"/>
            </w:rPr>
            <w:id w:val="1630127825"/>
            <w:placeholder>
              <w:docPart w:val="AB35A8CC81004AD28E8AC14F9D7F41AE"/>
            </w:placeholder>
            <w:showingPlcHdr/>
            <w:comboBox>
              <w:listItem w:value="Choose an item."/>
              <w:listItem w:displayText="Level A" w:value="Level A"/>
              <w:listItem w:displayText="Level B" w:value="Level B"/>
              <w:listItem w:displayText="Level C" w:value="Level C"/>
              <w:listItem w:displayText="Level D" w:value="Level D"/>
              <w:listItem w:displayText="Level E" w:value="Level E"/>
            </w:comboBox>
          </w:sdtPr>
          <w:sdtEndPr/>
          <w:sdtContent>
            <w:tc>
              <w:tcPr>
                <w:tcW w:w="2693" w:type="dxa"/>
                <w:vAlign w:val="center"/>
              </w:tcPr>
              <w:p w14:paraId="2452E111" w14:textId="3F728D3B" w:rsidR="0018228E" w:rsidRPr="00731874" w:rsidRDefault="0018228E" w:rsidP="009A11F8">
                <w:pPr>
                  <w:rPr>
                    <w:bCs/>
                    <w:sz w:val="21"/>
                    <w:szCs w:val="21"/>
                  </w:rPr>
                </w:pPr>
                <w:r w:rsidRPr="00A51372">
                  <w:rPr>
                    <w:rStyle w:val="PlaceholderText"/>
                  </w:rPr>
                  <w:t>Choose an item.</w:t>
                </w:r>
              </w:p>
            </w:tc>
          </w:sdtContent>
        </w:sdt>
      </w:tr>
      <w:bookmarkEnd w:id="5"/>
      <w:bookmarkEnd w:id="6"/>
      <w:bookmarkEnd w:id="9"/>
      <w:tr w:rsidR="009A11F8" w:rsidRPr="009A11F8" w14:paraId="4C9B29BA" w14:textId="77777777" w:rsidTr="00EF591A">
        <w:trPr>
          <w:cantSplit/>
        </w:trPr>
        <w:tc>
          <w:tcPr>
            <w:tcW w:w="7080" w:type="dxa"/>
            <w:gridSpan w:val="4"/>
          </w:tcPr>
          <w:p w14:paraId="668DCC9E" w14:textId="1E68EADA" w:rsidR="003A5327" w:rsidRPr="00731874" w:rsidRDefault="009A11F8" w:rsidP="009A11F8">
            <w:pPr>
              <w:rPr>
                <w:b/>
                <w:sz w:val="21"/>
                <w:szCs w:val="21"/>
              </w:rPr>
            </w:pPr>
            <w:r w:rsidRPr="00731874">
              <w:rPr>
                <w:b/>
                <w:sz w:val="21"/>
                <w:szCs w:val="21"/>
              </w:rPr>
              <w:t xml:space="preserve">Date of Conferral of PhD </w:t>
            </w:r>
            <w:r w:rsidRPr="00B461A9">
              <w:rPr>
                <w:b/>
                <w:sz w:val="21"/>
                <w:szCs w:val="21"/>
              </w:rPr>
              <w:t>or equivalent</w:t>
            </w:r>
            <w:r w:rsidRPr="00731874">
              <w:rPr>
                <w:b/>
                <w:sz w:val="21"/>
                <w:szCs w:val="21"/>
              </w:rPr>
              <w:t xml:space="preserve"> research </w:t>
            </w:r>
            <w:r w:rsidR="00EF591A">
              <w:rPr>
                <w:b/>
                <w:sz w:val="21"/>
                <w:szCs w:val="21"/>
              </w:rPr>
              <w:t>higher degree</w:t>
            </w:r>
            <w:r w:rsidR="003A5327">
              <w:rPr>
                <w:b/>
                <w:sz w:val="21"/>
                <w:szCs w:val="21"/>
              </w:rPr>
              <w:br/>
            </w:r>
            <w:r w:rsidR="003A5327" w:rsidRPr="003A5327">
              <w:rPr>
                <w:bCs/>
                <w:szCs w:val="20"/>
              </w:rPr>
              <w:t>Date must be within 5 years accounting for any career interruptions from the date of publication acceptance date.</w:t>
            </w:r>
          </w:p>
        </w:tc>
        <w:tc>
          <w:tcPr>
            <w:tcW w:w="2693" w:type="dxa"/>
            <w:vAlign w:val="center"/>
          </w:tcPr>
          <w:p w14:paraId="68EFA509" w14:textId="545EE141" w:rsidR="009A11F8" w:rsidRPr="00731874" w:rsidRDefault="00D1268B" w:rsidP="009A11F8">
            <w:pPr>
              <w:rPr>
                <w:sz w:val="21"/>
                <w:szCs w:val="21"/>
              </w:rPr>
            </w:pPr>
            <w:r w:rsidRPr="00731874">
              <w:rPr>
                <w:bCs/>
                <w:sz w:val="21"/>
                <w:szCs w:val="21"/>
              </w:rPr>
              <w:t>[</w:t>
            </w:r>
            <w:r w:rsidR="00731874" w:rsidRPr="00731874">
              <w:rPr>
                <w:bCs/>
                <w:sz w:val="21"/>
                <w:szCs w:val="21"/>
              </w:rPr>
              <w:t>DD/MM/YYYY</w:t>
            </w:r>
            <w:r w:rsidRPr="00731874">
              <w:rPr>
                <w:bCs/>
                <w:sz w:val="21"/>
                <w:szCs w:val="21"/>
              </w:rPr>
              <w:t>]</w:t>
            </w:r>
          </w:p>
        </w:tc>
      </w:tr>
      <w:tr w:rsidR="009A11F8" w:rsidRPr="009A11F8" w14:paraId="17076CE0" w14:textId="77777777" w:rsidTr="00EF591A">
        <w:trPr>
          <w:cantSplit/>
          <w:trHeight w:val="2359"/>
        </w:trPr>
        <w:tc>
          <w:tcPr>
            <w:tcW w:w="7080" w:type="dxa"/>
            <w:gridSpan w:val="4"/>
            <w:tcBorders>
              <w:top w:val="single" w:sz="4" w:space="0" w:color="auto"/>
              <w:bottom w:val="single" w:sz="4" w:space="0" w:color="auto"/>
              <w:right w:val="single" w:sz="4" w:space="0" w:color="auto"/>
            </w:tcBorders>
          </w:tcPr>
          <w:p w14:paraId="779CAE24" w14:textId="6DA4AB4F" w:rsidR="009A11F8" w:rsidRPr="00731874" w:rsidRDefault="009A11F8" w:rsidP="009A11F8">
            <w:pPr>
              <w:rPr>
                <w:b/>
                <w:sz w:val="21"/>
                <w:szCs w:val="21"/>
              </w:rPr>
            </w:pPr>
            <w:bookmarkStart w:id="10" w:name="_Hlk522704524"/>
            <w:r w:rsidRPr="00731874">
              <w:rPr>
                <w:b/>
                <w:sz w:val="21"/>
                <w:szCs w:val="21"/>
              </w:rPr>
              <w:lastRenderedPageBreak/>
              <w:t xml:space="preserve">Do you have any periods of career disruption that occurred </w:t>
            </w:r>
            <w:r w:rsidRPr="00731874">
              <w:rPr>
                <w:b/>
                <w:sz w:val="21"/>
                <w:szCs w:val="21"/>
                <w:u w:val="single"/>
              </w:rPr>
              <w:t>after</w:t>
            </w:r>
            <w:r w:rsidRPr="00731874">
              <w:rPr>
                <w:b/>
                <w:sz w:val="21"/>
                <w:szCs w:val="21"/>
              </w:rPr>
              <w:t xml:space="preserve"> your PhD was conferred which you would like to </w:t>
            </w:r>
            <w:r w:rsidR="00C1429A">
              <w:rPr>
                <w:b/>
                <w:sz w:val="21"/>
                <w:szCs w:val="21"/>
              </w:rPr>
              <w:t>be considered</w:t>
            </w:r>
            <w:r w:rsidRPr="00731874">
              <w:rPr>
                <w:b/>
                <w:sz w:val="21"/>
                <w:szCs w:val="21"/>
              </w:rPr>
              <w:t xml:space="preserve"> </w:t>
            </w:r>
            <w:proofErr w:type="gramStart"/>
            <w:r w:rsidRPr="00731874">
              <w:rPr>
                <w:b/>
                <w:sz w:val="21"/>
                <w:szCs w:val="21"/>
              </w:rPr>
              <w:t>in order to</w:t>
            </w:r>
            <w:proofErr w:type="gramEnd"/>
            <w:r w:rsidRPr="00731874">
              <w:rPr>
                <w:b/>
                <w:sz w:val="21"/>
                <w:szCs w:val="21"/>
              </w:rPr>
              <w:t xml:space="preserve"> qualify as an Early Career Researcher for this Prize?</w:t>
            </w:r>
          </w:p>
          <w:p w14:paraId="593177B3" w14:textId="3803A7EC" w:rsidR="009A11F8" w:rsidRDefault="00B461A9" w:rsidP="00285F93">
            <w:pPr>
              <w:rPr>
                <w:bCs/>
                <w:szCs w:val="20"/>
              </w:rPr>
            </w:pPr>
            <w:r w:rsidRPr="00285F93">
              <w:rPr>
                <w:bCs/>
                <w:szCs w:val="20"/>
              </w:rPr>
              <w:t xml:space="preserve">A career interruption is classified as: circumstances where the applicant’s career has been significantly interrupted or affected by, for example, serious illness, </w:t>
            </w:r>
            <w:proofErr w:type="gramStart"/>
            <w:r w:rsidRPr="00285F93">
              <w:rPr>
                <w:bCs/>
                <w:szCs w:val="20"/>
              </w:rPr>
              <w:t>child-bearing</w:t>
            </w:r>
            <w:proofErr w:type="gramEnd"/>
            <w:r w:rsidRPr="00285F93">
              <w:rPr>
                <w:bCs/>
                <w:szCs w:val="20"/>
              </w:rPr>
              <w:t xml:space="preserve"> or child rearing, primary care-giving for a family member or working in a non-research capacity </w:t>
            </w:r>
            <w:r w:rsidR="00641F34">
              <w:rPr>
                <w:bCs/>
                <w:szCs w:val="20"/>
              </w:rPr>
              <w:t>and/</w:t>
            </w:r>
            <w:r w:rsidRPr="00285F93">
              <w:rPr>
                <w:bCs/>
                <w:szCs w:val="20"/>
              </w:rPr>
              <w:t>or outside the higher education sector.</w:t>
            </w:r>
          </w:p>
          <w:p w14:paraId="147E8CEA" w14:textId="2A6FC239" w:rsidR="001D2331" w:rsidRPr="00731874" w:rsidRDefault="001D2331" w:rsidP="00285F93">
            <w:pPr>
              <w:rPr>
                <w:b/>
                <w:sz w:val="21"/>
                <w:szCs w:val="21"/>
              </w:rPr>
            </w:pPr>
            <w:r>
              <w:rPr>
                <w:bCs/>
                <w:szCs w:val="20"/>
              </w:rPr>
              <w:t>Please note that working part time in academia</w:t>
            </w:r>
            <w:r w:rsidR="00725875">
              <w:rPr>
                <w:bCs/>
                <w:szCs w:val="20"/>
              </w:rPr>
              <w:t xml:space="preserve"> around other work or personal commitments is not classified as a career disruption. </w:t>
            </w:r>
          </w:p>
        </w:tc>
        <w:tc>
          <w:tcPr>
            <w:tcW w:w="2693" w:type="dxa"/>
            <w:tcBorders>
              <w:top w:val="single" w:sz="4" w:space="0" w:color="auto"/>
              <w:left w:val="single" w:sz="4" w:space="0" w:color="auto"/>
              <w:bottom w:val="single" w:sz="4" w:space="0" w:color="auto"/>
            </w:tcBorders>
          </w:tcPr>
          <w:p w14:paraId="269121F7" w14:textId="6A7B7CF7" w:rsidR="00BE71FF" w:rsidRPr="00731874" w:rsidRDefault="009A11F8" w:rsidP="009A11F8">
            <w:pPr>
              <w:rPr>
                <w:sz w:val="21"/>
                <w:szCs w:val="21"/>
              </w:rPr>
            </w:pPr>
            <w:r w:rsidRPr="00731874">
              <w:rPr>
                <w:sz w:val="21"/>
                <w:szCs w:val="21"/>
              </w:rPr>
              <w:t xml:space="preserve">  </w:t>
            </w:r>
            <w:r w:rsidR="00BE71FF" w:rsidRPr="00731874">
              <w:rPr>
                <w:sz w:val="21"/>
                <w:szCs w:val="21"/>
              </w:rPr>
              <w:t xml:space="preserve"> </w:t>
            </w:r>
            <w:r w:rsidR="00BE71FF" w:rsidRPr="00731874">
              <w:rPr>
                <w:sz w:val="21"/>
                <w:szCs w:val="21"/>
              </w:rPr>
              <w:br/>
              <w:t xml:space="preserve">    </w:t>
            </w:r>
            <w:r w:rsidRPr="00731874">
              <w:rPr>
                <w:sz w:val="21"/>
                <w:szCs w:val="21"/>
              </w:rPr>
              <w:fldChar w:fldCharType="begin">
                <w:ffData>
                  <w:name w:val="Check2"/>
                  <w:enabled/>
                  <w:calcOnExit w:val="0"/>
                  <w:checkBox>
                    <w:sizeAuto/>
                    <w:default w:val="0"/>
                  </w:checkBox>
                </w:ffData>
              </w:fldChar>
            </w:r>
            <w:r w:rsidRPr="00731874">
              <w:rPr>
                <w:sz w:val="21"/>
                <w:szCs w:val="21"/>
              </w:rPr>
              <w:instrText xml:space="preserve"> FORMCHECKBOX </w:instrText>
            </w:r>
            <w:r w:rsidR="00662A2E">
              <w:rPr>
                <w:sz w:val="21"/>
                <w:szCs w:val="21"/>
              </w:rPr>
            </w:r>
            <w:r w:rsidR="00662A2E">
              <w:rPr>
                <w:sz w:val="21"/>
                <w:szCs w:val="21"/>
              </w:rPr>
              <w:fldChar w:fldCharType="separate"/>
            </w:r>
            <w:r w:rsidRPr="00731874">
              <w:rPr>
                <w:sz w:val="21"/>
                <w:szCs w:val="21"/>
              </w:rPr>
              <w:fldChar w:fldCharType="end"/>
            </w:r>
            <w:r w:rsidRPr="00731874">
              <w:rPr>
                <w:sz w:val="21"/>
                <w:szCs w:val="21"/>
              </w:rPr>
              <w:t xml:space="preserve">   YES            </w:t>
            </w:r>
            <w:r w:rsidR="00BE71FF" w:rsidRPr="00731874">
              <w:rPr>
                <w:sz w:val="21"/>
                <w:szCs w:val="21"/>
              </w:rPr>
              <w:br/>
            </w:r>
            <w:r w:rsidR="00BE71FF" w:rsidRPr="00731874">
              <w:rPr>
                <w:sz w:val="21"/>
                <w:szCs w:val="21"/>
              </w:rPr>
              <w:br/>
              <w:t xml:space="preserve">   </w:t>
            </w:r>
            <w:r w:rsidRPr="00731874">
              <w:rPr>
                <w:sz w:val="21"/>
                <w:szCs w:val="21"/>
              </w:rPr>
              <w:t xml:space="preserve"> </w:t>
            </w:r>
            <w:r w:rsidRPr="00731874">
              <w:rPr>
                <w:sz w:val="21"/>
                <w:szCs w:val="21"/>
              </w:rPr>
              <w:fldChar w:fldCharType="begin">
                <w:ffData>
                  <w:name w:val="Check2"/>
                  <w:enabled/>
                  <w:calcOnExit w:val="0"/>
                  <w:checkBox>
                    <w:sizeAuto/>
                    <w:default w:val="0"/>
                  </w:checkBox>
                </w:ffData>
              </w:fldChar>
            </w:r>
            <w:r w:rsidRPr="00731874">
              <w:rPr>
                <w:sz w:val="21"/>
                <w:szCs w:val="21"/>
              </w:rPr>
              <w:instrText xml:space="preserve"> FORMCHECKBOX </w:instrText>
            </w:r>
            <w:r w:rsidR="00662A2E">
              <w:rPr>
                <w:sz w:val="21"/>
                <w:szCs w:val="21"/>
              </w:rPr>
            </w:r>
            <w:r w:rsidR="00662A2E">
              <w:rPr>
                <w:sz w:val="21"/>
                <w:szCs w:val="21"/>
              </w:rPr>
              <w:fldChar w:fldCharType="separate"/>
            </w:r>
            <w:r w:rsidRPr="00731874">
              <w:rPr>
                <w:sz w:val="21"/>
                <w:szCs w:val="21"/>
              </w:rPr>
              <w:fldChar w:fldCharType="end"/>
            </w:r>
            <w:r w:rsidRPr="00731874">
              <w:rPr>
                <w:sz w:val="21"/>
                <w:szCs w:val="21"/>
              </w:rPr>
              <w:t xml:space="preserve">   NO</w:t>
            </w:r>
          </w:p>
          <w:p w14:paraId="0A6670F0" w14:textId="02B98862" w:rsidR="00BE71FF" w:rsidRPr="00731874" w:rsidRDefault="00BE71FF" w:rsidP="009A11F8">
            <w:pPr>
              <w:rPr>
                <w:sz w:val="21"/>
                <w:szCs w:val="21"/>
              </w:rPr>
            </w:pPr>
          </w:p>
        </w:tc>
      </w:tr>
      <w:tr w:rsidR="00BE71FF" w:rsidRPr="009A11F8" w14:paraId="3704F739" w14:textId="77777777" w:rsidTr="001D2331">
        <w:trPr>
          <w:cantSplit/>
          <w:trHeight w:val="2359"/>
        </w:trPr>
        <w:tc>
          <w:tcPr>
            <w:tcW w:w="7080" w:type="dxa"/>
            <w:gridSpan w:val="4"/>
            <w:tcBorders>
              <w:top w:val="single" w:sz="4" w:space="0" w:color="auto"/>
              <w:bottom w:val="single" w:sz="4" w:space="0" w:color="auto"/>
              <w:right w:val="single" w:sz="4" w:space="0" w:color="auto"/>
            </w:tcBorders>
          </w:tcPr>
          <w:p w14:paraId="74CE088A" w14:textId="77777777" w:rsidR="00E22A42" w:rsidRDefault="00BE71FF" w:rsidP="009A11F8">
            <w:pPr>
              <w:rPr>
                <w:b/>
                <w:sz w:val="21"/>
                <w:szCs w:val="21"/>
              </w:rPr>
            </w:pPr>
            <w:r w:rsidRPr="00731874">
              <w:rPr>
                <w:b/>
                <w:sz w:val="21"/>
                <w:szCs w:val="21"/>
              </w:rPr>
              <w:t xml:space="preserve">If you answered yes to the previous question, please outline the nature and equivalent time (FTE/duration) </w:t>
            </w:r>
            <w:r w:rsidR="003420FA" w:rsidRPr="00731874">
              <w:rPr>
                <w:b/>
                <w:sz w:val="21"/>
                <w:szCs w:val="21"/>
              </w:rPr>
              <w:t xml:space="preserve">of the disruption </w:t>
            </w:r>
            <w:r w:rsidRPr="00731874">
              <w:rPr>
                <w:b/>
                <w:sz w:val="21"/>
                <w:szCs w:val="21"/>
              </w:rPr>
              <w:t>that should be taken into consideration.</w:t>
            </w:r>
            <w:r w:rsidR="00731874" w:rsidRPr="00731874">
              <w:rPr>
                <w:b/>
                <w:sz w:val="21"/>
                <w:szCs w:val="21"/>
              </w:rPr>
              <w:t xml:space="preserve"> </w:t>
            </w:r>
            <w:r w:rsidR="003420FA" w:rsidRPr="00731874">
              <w:rPr>
                <w:b/>
                <w:sz w:val="21"/>
                <w:szCs w:val="21"/>
              </w:rPr>
              <w:t>(Max 150 words)</w:t>
            </w:r>
          </w:p>
          <w:p w14:paraId="7629BDB7" w14:textId="77777777" w:rsidR="00D141CA" w:rsidRDefault="00D141CA" w:rsidP="009A11F8">
            <w:pPr>
              <w:rPr>
                <w:bCs/>
                <w:szCs w:val="20"/>
              </w:rPr>
            </w:pPr>
          </w:p>
          <w:p w14:paraId="246D88B7" w14:textId="77777777" w:rsidR="00D141CA" w:rsidRDefault="00D141CA" w:rsidP="009A11F8">
            <w:pPr>
              <w:rPr>
                <w:bCs/>
                <w:szCs w:val="20"/>
              </w:rPr>
            </w:pPr>
          </w:p>
          <w:p w14:paraId="643D1206" w14:textId="10488C1A" w:rsidR="00D141CA" w:rsidRPr="00080777" w:rsidRDefault="00D141CA" w:rsidP="009A11F8">
            <w:pPr>
              <w:rPr>
                <w:bCs/>
                <w:sz w:val="18"/>
                <w:szCs w:val="18"/>
              </w:rPr>
            </w:pPr>
            <w:r w:rsidRPr="00080777">
              <w:rPr>
                <w:bCs/>
                <w:sz w:val="18"/>
                <w:szCs w:val="18"/>
              </w:rPr>
              <w:t xml:space="preserve">This information, as part of your application, will be shared in confidence with members of an internal assessment panel. If you do not wish to detail the nature of your interruptions here, please contact </w:t>
            </w:r>
            <w:hyperlink r:id="rId14" w:history="1">
              <w:r w:rsidRPr="00080777">
                <w:rPr>
                  <w:rStyle w:val="Hyperlink"/>
                  <w:bCs/>
                  <w:sz w:val="18"/>
                  <w:szCs w:val="18"/>
                </w:rPr>
                <w:t>mms-research@unimelb.edu.au</w:t>
              </w:r>
            </w:hyperlink>
            <w:r w:rsidRPr="00080777">
              <w:rPr>
                <w:bCs/>
                <w:sz w:val="18"/>
                <w:szCs w:val="18"/>
              </w:rPr>
              <w:t xml:space="preserve">  </w:t>
            </w:r>
          </w:p>
        </w:tc>
        <w:tc>
          <w:tcPr>
            <w:tcW w:w="2693" w:type="dxa"/>
            <w:tcBorders>
              <w:top w:val="single" w:sz="4" w:space="0" w:color="auto"/>
              <w:left w:val="single" w:sz="4" w:space="0" w:color="auto"/>
              <w:bottom w:val="single" w:sz="4" w:space="0" w:color="auto"/>
            </w:tcBorders>
          </w:tcPr>
          <w:p w14:paraId="15E96CF0" w14:textId="77777777" w:rsidR="00BE71FF" w:rsidRPr="00731874" w:rsidRDefault="00BE71FF" w:rsidP="009A11F8">
            <w:pPr>
              <w:rPr>
                <w:sz w:val="21"/>
                <w:szCs w:val="21"/>
              </w:rPr>
            </w:pPr>
          </w:p>
        </w:tc>
      </w:tr>
      <w:tr w:rsidR="0018228E" w:rsidRPr="009A11F8" w14:paraId="6ABE8EA5" w14:textId="77777777" w:rsidTr="001D2331">
        <w:trPr>
          <w:cantSplit/>
          <w:trHeight w:val="921"/>
        </w:trPr>
        <w:tc>
          <w:tcPr>
            <w:tcW w:w="7080" w:type="dxa"/>
            <w:gridSpan w:val="4"/>
            <w:tcBorders>
              <w:top w:val="single" w:sz="4" w:space="0" w:color="auto"/>
              <w:bottom w:val="nil"/>
              <w:right w:val="single" w:sz="4" w:space="0" w:color="auto"/>
            </w:tcBorders>
          </w:tcPr>
          <w:p w14:paraId="572F5A70" w14:textId="7E3B72BB" w:rsidR="0018228E" w:rsidRPr="00731874" w:rsidRDefault="001D2331" w:rsidP="009A11F8">
            <w:pPr>
              <w:rPr>
                <w:b/>
                <w:sz w:val="21"/>
                <w:szCs w:val="21"/>
              </w:rPr>
            </w:pPr>
            <w:r>
              <w:rPr>
                <w:b/>
                <w:sz w:val="21"/>
                <w:szCs w:val="21"/>
              </w:rPr>
              <w:t xml:space="preserve">What is the equivalent time from </w:t>
            </w:r>
            <w:r w:rsidR="003E1E23">
              <w:rPr>
                <w:b/>
                <w:sz w:val="21"/>
                <w:szCs w:val="21"/>
              </w:rPr>
              <w:t xml:space="preserve">date of RHD conferral to </w:t>
            </w:r>
            <w:r w:rsidR="003053BD">
              <w:rPr>
                <w:b/>
                <w:sz w:val="21"/>
                <w:szCs w:val="21"/>
              </w:rPr>
              <w:t xml:space="preserve">publication </w:t>
            </w:r>
            <w:r w:rsidR="003E1E23">
              <w:rPr>
                <w:b/>
                <w:sz w:val="21"/>
                <w:szCs w:val="21"/>
              </w:rPr>
              <w:t xml:space="preserve">acceptance date of your featured publication, taking career disruptions into account? </w:t>
            </w:r>
            <w:r w:rsidR="003053BD">
              <w:rPr>
                <w:b/>
                <w:sz w:val="21"/>
                <w:szCs w:val="21"/>
              </w:rPr>
              <w:t xml:space="preserve"> </w:t>
            </w:r>
            <w:r w:rsidR="003E1E23" w:rsidRPr="003E1E23">
              <w:rPr>
                <w:bCs/>
                <w:szCs w:val="20"/>
              </w:rPr>
              <w:t xml:space="preserve">Please express as decimal </w:t>
            </w:r>
            <w:proofErr w:type="spellStart"/>
            <w:r w:rsidR="003E1E23" w:rsidRPr="003E1E23">
              <w:rPr>
                <w:bCs/>
                <w:szCs w:val="20"/>
              </w:rPr>
              <w:t>eg</w:t>
            </w:r>
            <w:proofErr w:type="spellEnd"/>
            <w:r w:rsidR="003E1E23" w:rsidRPr="003E1E23">
              <w:rPr>
                <w:bCs/>
                <w:szCs w:val="20"/>
              </w:rPr>
              <w:t>, 4.5 years</w:t>
            </w:r>
          </w:p>
        </w:tc>
        <w:tc>
          <w:tcPr>
            <w:tcW w:w="2693" w:type="dxa"/>
            <w:tcBorders>
              <w:top w:val="single" w:sz="4" w:space="0" w:color="auto"/>
              <w:left w:val="single" w:sz="4" w:space="0" w:color="auto"/>
              <w:bottom w:val="single" w:sz="4" w:space="0" w:color="auto"/>
            </w:tcBorders>
          </w:tcPr>
          <w:p w14:paraId="4EAD55BA" w14:textId="77777777" w:rsidR="0018228E" w:rsidRPr="00731874" w:rsidRDefault="0018228E" w:rsidP="009A11F8">
            <w:pPr>
              <w:rPr>
                <w:sz w:val="21"/>
                <w:szCs w:val="21"/>
              </w:rPr>
            </w:pPr>
          </w:p>
        </w:tc>
      </w:tr>
      <w:bookmarkEnd w:id="10"/>
    </w:tbl>
    <w:p w14:paraId="57AC7502" w14:textId="77777777" w:rsidR="00482F07" w:rsidRPr="009A11F8" w:rsidRDefault="00482F07" w:rsidP="009A11F8"/>
    <w:p w14:paraId="0E11A7A5" w14:textId="246858AD" w:rsidR="009A11F8" w:rsidRPr="00FB3759" w:rsidRDefault="00FB3759" w:rsidP="00FB3759">
      <w:pPr>
        <w:pStyle w:val="Introduction"/>
        <w:ind w:left="839" w:hanging="721"/>
        <w:rPr>
          <w:lang w:val="en-US"/>
        </w:rPr>
      </w:pPr>
      <w:bookmarkStart w:id="11" w:name="_Toc48043677"/>
      <w:r>
        <w:rPr>
          <w:lang w:val="en-US"/>
        </w:rPr>
        <w:t>2</w:t>
      </w:r>
      <w:r w:rsidR="009A11F8" w:rsidRPr="00FB3759">
        <w:rPr>
          <w:lang w:val="en-US"/>
        </w:rPr>
        <w:t xml:space="preserve">. </w:t>
      </w:r>
      <w:r>
        <w:rPr>
          <w:lang w:val="en-US"/>
        </w:rPr>
        <w:t>P</w:t>
      </w:r>
      <w:r w:rsidR="009A11F8" w:rsidRPr="00FB3759">
        <w:rPr>
          <w:lang w:val="en-US"/>
        </w:rPr>
        <w:t xml:space="preserve">ublication </w:t>
      </w:r>
      <w:r>
        <w:rPr>
          <w:lang w:val="en-US"/>
        </w:rPr>
        <w:t>D</w:t>
      </w:r>
      <w:r w:rsidR="009A11F8" w:rsidRPr="00FB3759">
        <w:rPr>
          <w:lang w:val="en-US"/>
        </w:rPr>
        <w:t>etails</w:t>
      </w:r>
      <w:bookmarkEnd w:id="11"/>
    </w:p>
    <w:p w14:paraId="56591738" w14:textId="77777777" w:rsidR="00482F07" w:rsidRPr="009A11F8" w:rsidRDefault="00482F07" w:rsidP="00482F07">
      <w:pPr>
        <w:pStyle w:val="Introduction"/>
        <w:rPr>
          <w:lang w:val="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536"/>
      </w:tblGrid>
      <w:tr w:rsidR="009A11F8" w:rsidRPr="009A11F8" w14:paraId="5514EAD2" w14:textId="77777777" w:rsidTr="00CF02CA">
        <w:trPr>
          <w:trHeight w:val="394"/>
        </w:trPr>
        <w:tc>
          <w:tcPr>
            <w:tcW w:w="5240" w:type="dxa"/>
            <w:tcBorders>
              <w:top w:val="single" w:sz="4" w:space="0" w:color="auto"/>
              <w:left w:val="single" w:sz="4" w:space="0" w:color="auto"/>
              <w:bottom w:val="single" w:sz="4" w:space="0" w:color="auto"/>
              <w:right w:val="single" w:sz="4" w:space="0" w:color="auto"/>
            </w:tcBorders>
          </w:tcPr>
          <w:p w14:paraId="32DC949D" w14:textId="34D680E1" w:rsidR="009A11F8" w:rsidRPr="00731874" w:rsidRDefault="008B0A9C" w:rsidP="009A11F8">
            <w:pPr>
              <w:rPr>
                <w:b/>
                <w:sz w:val="21"/>
                <w:szCs w:val="24"/>
              </w:rPr>
            </w:pPr>
            <w:r>
              <w:rPr>
                <w:b/>
                <w:sz w:val="21"/>
                <w:szCs w:val="24"/>
              </w:rPr>
              <w:t>What is the status of the publication included in this application?</w:t>
            </w:r>
          </w:p>
        </w:tc>
        <w:tc>
          <w:tcPr>
            <w:tcW w:w="4536" w:type="dxa"/>
            <w:vAlign w:val="center"/>
          </w:tcPr>
          <w:p w14:paraId="58B6D526" w14:textId="17362172" w:rsidR="009A11F8" w:rsidRPr="00731874" w:rsidRDefault="009A11F8" w:rsidP="009A11F8">
            <w:pPr>
              <w:rPr>
                <w:sz w:val="21"/>
                <w:szCs w:val="24"/>
              </w:rPr>
            </w:pPr>
            <w:r w:rsidRPr="00731874">
              <w:rPr>
                <w:sz w:val="21"/>
                <w:szCs w:val="24"/>
              </w:rPr>
              <w:fldChar w:fldCharType="begin">
                <w:ffData>
                  <w:name w:val=""/>
                  <w:enabled/>
                  <w:calcOnExit w:val="0"/>
                  <w:checkBox>
                    <w:sizeAuto/>
                    <w:default w:val="0"/>
                  </w:checkBox>
                </w:ffData>
              </w:fldChar>
            </w:r>
            <w:r w:rsidRPr="00731874">
              <w:rPr>
                <w:sz w:val="21"/>
                <w:szCs w:val="24"/>
              </w:rPr>
              <w:instrText xml:space="preserve"> FORMCHECKBOX </w:instrText>
            </w:r>
            <w:r w:rsidR="00662A2E">
              <w:rPr>
                <w:sz w:val="21"/>
                <w:szCs w:val="24"/>
              </w:rPr>
            </w:r>
            <w:r w:rsidR="00662A2E">
              <w:rPr>
                <w:sz w:val="21"/>
                <w:szCs w:val="24"/>
              </w:rPr>
              <w:fldChar w:fldCharType="separate"/>
            </w:r>
            <w:r w:rsidRPr="00731874">
              <w:rPr>
                <w:sz w:val="21"/>
                <w:szCs w:val="24"/>
              </w:rPr>
              <w:fldChar w:fldCharType="end"/>
            </w:r>
            <w:r w:rsidRPr="00731874">
              <w:rPr>
                <w:sz w:val="21"/>
                <w:szCs w:val="24"/>
              </w:rPr>
              <w:t xml:space="preserve">  PUBLISHED </w:t>
            </w:r>
          </w:p>
          <w:p w14:paraId="40A85839" w14:textId="151321E9" w:rsidR="009A11F8" w:rsidRPr="00731874" w:rsidRDefault="009A11F8" w:rsidP="009A11F8">
            <w:pPr>
              <w:rPr>
                <w:sz w:val="21"/>
                <w:szCs w:val="24"/>
                <w:lang w:val="en-GB"/>
              </w:rPr>
            </w:pPr>
            <w:r w:rsidRPr="00731874">
              <w:rPr>
                <w:sz w:val="21"/>
                <w:szCs w:val="24"/>
              </w:rPr>
              <w:fldChar w:fldCharType="begin">
                <w:ffData>
                  <w:name w:val=""/>
                  <w:enabled/>
                  <w:calcOnExit w:val="0"/>
                  <w:checkBox>
                    <w:sizeAuto/>
                    <w:default w:val="0"/>
                  </w:checkBox>
                </w:ffData>
              </w:fldChar>
            </w:r>
            <w:r w:rsidRPr="00731874">
              <w:rPr>
                <w:sz w:val="21"/>
                <w:szCs w:val="24"/>
              </w:rPr>
              <w:instrText xml:space="preserve"> FORMCHECKBOX </w:instrText>
            </w:r>
            <w:r w:rsidR="00662A2E">
              <w:rPr>
                <w:sz w:val="21"/>
                <w:szCs w:val="24"/>
              </w:rPr>
            </w:r>
            <w:r w:rsidR="00662A2E">
              <w:rPr>
                <w:sz w:val="21"/>
                <w:szCs w:val="24"/>
              </w:rPr>
              <w:fldChar w:fldCharType="separate"/>
            </w:r>
            <w:r w:rsidRPr="00731874">
              <w:rPr>
                <w:sz w:val="21"/>
                <w:szCs w:val="24"/>
              </w:rPr>
              <w:fldChar w:fldCharType="end"/>
            </w:r>
            <w:r w:rsidRPr="00731874">
              <w:rPr>
                <w:sz w:val="21"/>
                <w:szCs w:val="24"/>
              </w:rPr>
              <w:t xml:space="preserve">  </w:t>
            </w:r>
            <w:r w:rsidRPr="00731874">
              <w:rPr>
                <w:sz w:val="21"/>
                <w:szCs w:val="24"/>
                <w:lang w:val="en-GB"/>
              </w:rPr>
              <w:t>ACCEPTED FOR PUBLICATION / IN PRESS *</w:t>
            </w:r>
          </w:p>
          <w:p w14:paraId="154D647E" w14:textId="77777777" w:rsidR="009A11F8" w:rsidRPr="008B0A9C" w:rsidRDefault="009A11F8" w:rsidP="009A11F8">
            <w:pPr>
              <w:rPr>
                <w:szCs w:val="20"/>
              </w:rPr>
            </w:pPr>
            <w:r w:rsidRPr="008B0A9C">
              <w:rPr>
                <w:szCs w:val="20"/>
              </w:rPr>
              <w:t>* Attach evidence of the acceptance of your article for publication, including the date of acceptance</w:t>
            </w:r>
          </w:p>
        </w:tc>
      </w:tr>
      <w:tr w:rsidR="00FB3759" w:rsidRPr="009A11F8" w14:paraId="7A678000" w14:textId="77777777" w:rsidTr="00CF02CA">
        <w:trPr>
          <w:trHeight w:val="394"/>
        </w:trPr>
        <w:tc>
          <w:tcPr>
            <w:tcW w:w="5240" w:type="dxa"/>
            <w:tcBorders>
              <w:top w:val="single" w:sz="4" w:space="0" w:color="auto"/>
              <w:left w:val="single" w:sz="4" w:space="0" w:color="auto"/>
              <w:bottom w:val="single" w:sz="4" w:space="0" w:color="auto"/>
              <w:right w:val="single" w:sz="4" w:space="0" w:color="auto"/>
            </w:tcBorders>
            <w:vAlign w:val="center"/>
          </w:tcPr>
          <w:p w14:paraId="7D814D77" w14:textId="24B66981" w:rsidR="00FB3759" w:rsidRPr="00731874" w:rsidRDefault="00565C35" w:rsidP="009A11F8">
            <w:pPr>
              <w:rPr>
                <w:b/>
                <w:sz w:val="21"/>
                <w:szCs w:val="24"/>
              </w:rPr>
            </w:pPr>
            <w:r w:rsidRPr="00731874">
              <w:rPr>
                <w:b/>
                <w:sz w:val="21"/>
                <w:szCs w:val="24"/>
              </w:rPr>
              <w:t>What is the date of publication (or acceptance, for articles in press)?</w:t>
            </w:r>
          </w:p>
        </w:tc>
        <w:tc>
          <w:tcPr>
            <w:tcW w:w="4536" w:type="dxa"/>
            <w:vAlign w:val="center"/>
          </w:tcPr>
          <w:p w14:paraId="6485C1C5" w14:textId="054D4CDD" w:rsidR="00FB3759" w:rsidRPr="00731874" w:rsidRDefault="00565C35" w:rsidP="009A11F8">
            <w:pPr>
              <w:rPr>
                <w:sz w:val="21"/>
                <w:szCs w:val="24"/>
              </w:rPr>
            </w:pPr>
            <w:r w:rsidRPr="00731874">
              <w:rPr>
                <w:sz w:val="21"/>
                <w:szCs w:val="24"/>
              </w:rPr>
              <w:t xml:space="preserve"> </w:t>
            </w:r>
            <w:sdt>
              <w:sdtPr>
                <w:rPr>
                  <w:sz w:val="21"/>
                  <w:szCs w:val="24"/>
                </w:rPr>
                <w:id w:val="-187988641"/>
                <w:placeholder>
                  <w:docPart w:val="DefaultPlaceholder_-1854013437"/>
                </w:placeholder>
                <w:date>
                  <w:dateFormat w:val="d/MM/yyyy"/>
                  <w:lid w:val="en-AU"/>
                  <w:storeMappedDataAs w:val="dateTime"/>
                  <w:calendar w:val="gregorian"/>
                </w:date>
              </w:sdtPr>
              <w:sdtEndPr/>
              <w:sdtContent>
                <w:r w:rsidRPr="00731874">
                  <w:rPr>
                    <w:sz w:val="21"/>
                    <w:szCs w:val="24"/>
                  </w:rPr>
                  <w:t>(DD/MM.YYYY)</w:t>
                </w:r>
              </w:sdtContent>
            </w:sdt>
          </w:p>
        </w:tc>
      </w:tr>
      <w:tr w:rsidR="009A11F8" w:rsidRPr="009A11F8" w14:paraId="5AD25E1B" w14:textId="77777777" w:rsidTr="00CF02C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707"/>
        </w:trPr>
        <w:tc>
          <w:tcPr>
            <w:tcW w:w="5240" w:type="dxa"/>
            <w:tcBorders>
              <w:top w:val="single" w:sz="4" w:space="0" w:color="auto"/>
              <w:bottom w:val="single" w:sz="4" w:space="0" w:color="auto"/>
              <w:right w:val="single" w:sz="4" w:space="0" w:color="auto"/>
            </w:tcBorders>
            <w:vAlign w:val="center"/>
          </w:tcPr>
          <w:p w14:paraId="1E816B35" w14:textId="77777777" w:rsidR="009A11F8" w:rsidRPr="00731874" w:rsidRDefault="009A11F8" w:rsidP="009A11F8">
            <w:pPr>
              <w:rPr>
                <w:b/>
                <w:sz w:val="21"/>
                <w:szCs w:val="24"/>
              </w:rPr>
            </w:pPr>
            <w:r w:rsidRPr="00731874">
              <w:rPr>
                <w:b/>
                <w:sz w:val="21"/>
                <w:szCs w:val="24"/>
              </w:rPr>
              <w:t xml:space="preserve">Have you attached the final published version of your journal article, or the version that has been accepted for publication and is currently </w:t>
            </w:r>
            <w:r w:rsidRPr="00731874">
              <w:rPr>
                <w:b/>
                <w:i/>
                <w:sz w:val="21"/>
                <w:szCs w:val="24"/>
              </w:rPr>
              <w:t>in press</w:t>
            </w:r>
            <w:r w:rsidRPr="00731874">
              <w:rPr>
                <w:b/>
                <w:sz w:val="21"/>
                <w:szCs w:val="24"/>
              </w:rPr>
              <w:t>?</w:t>
            </w:r>
          </w:p>
        </w:tc>
        <w:tc>
          <w:tcPr>
            <w:tcW w:w="4536" w:type="dxa"/>
            <w:tcBorders>
              <w:top w:val="single" w:sz="4" w:space="0" w:color="auto"/>
              <w:left w:val="single" w:sz="4" w:space="0" w:color="auto"/>
              <w:bottom w:val="single" w:sz="4" w:space="0" w:color="auto"/>
            </w:tcBorders>
          </w:tcPr>
          <w:p w14:paraId="65FA9FD3" w14:textId="1F9F919B" w:rsidR="009A11F8" w:rsidRPr="00731874" w:rsidRDefault="009A11F8" w:rsidP="009A11F8">
            <w:pPr>
              <w:rPr>
                <w:sz w:val="21"/>
                <w:szCs w:val="24"/>
              </w:rPr>
            </w:pPr>
            <w:r w:rsidRPr="00731874">
              <w:rPr>
                <w:sz w:val="21"/>
                <w:szCs w:val="24"/>
              </w:rPr>
              <w:t xml:space="preserve"> </w:t>
            </w:r>
            <w:r w:rsidR="00FB3759" w:rsidRPr="00731874">
              <w:rPr>
                <w:sz w:val="21"/>
                <w:szCs w:val="24"/>
              </w:rPr>
              <w:br/>
            </w:r>
            <w:r w:rsidRPr="00731874">
              <w:rPr>
                <w:sz w:val="21"/>
                <w:szCs w:val="24"/>
              </w:rPr>
              <w:t xml:space="preserve"> </w:t>
            </w:r>
            <w:r w:rsidRPr="00731874">
              <w:rPr>
                <w:sz w:val="21"/>
                <w:szCs w:val="24"/>
              </w:rPr>
              <w:fldChar w:fldCharType="begin">
                <w:ffData>
                  <w:name w:val=""/>
                  <w:enabled/>
                  <w:calcOnExit w:val="0"/>
                  <w:checkBox>
                    <w:sizeAuto/>
                    <w:default w:val="0"/>
                  </w:checkBox>
                </w:ffData>
              </w:fldChar>
            </w:r>
            <w:r w:rsidRPr="00731874">
              <w:rPr>
                <w:sz w:val="21"/>
                <w:szCs w:val="24"/>
              </w:rPr>
              <w:instrText xml:space="preserve"> FORMCHECKBOX </w:instrText>
            </w:r>
            <w:r w:rsidR="00662A2E">
              <w:rPr>
                <w:sz w:val="21"/>
                <w:szCs w:val="24"/>
              </w:rPr>
            </w:r>
            <w:r w:rsidR="00662A2E">
              <w:rPr>
                <w:sz w:val="21"/>
                <w:szCs w:val="24"/>
              </w:rPr>
              <w:fldChar w:fldCharType="separate"/>
            </w:r>
            <w:r w:rsidRPr="00731874">
              <w:rPr>
                <w:sz w:val="21"/>
                <w:szCs w:val="24"/>
              </w:rPr>
              <w:fldChar w:fldCharType="end"/>
            </w:r>
            <w:r w:rsidRPr="00731874">
              <w:rPr>
                <w:sz w:val="21"/>
                <w:szCs w:val="24"/>
              </w:rPr>
              <w:t xml:space="preserve">   YES             </w:t>
            </w:r>
          </w:p>
        </w:tc>
      </w:tr>
      <w:tr w:rsidR="009A11F8" w:rsidRPr="009A11F8" w14:paraId="3F5592BD" w14:textId="77777777" w:rsidTr="00565C35">
        <w:trPr>
          <w:trHeight w:val="387"/>
        </w:trPr>
        <w:tc>
          <w:tcPr>
            <w:tcW w:w="9776" w:type="dxa"/>
            <w:gridSpan w:val="2"/>
            <w:tcBorders>
              <w:top w:val="single" w:sz="4" w:space="0" w:color="auto"/>
              <w:left w:val="single" w:sz="4" w:space="0" w:color="auto"/>
              <w:bottom w:val="single" w:sz="4" w:space="0" w:color="auto"/>
              <w:right w:val="single" w:sz="4" w:space="0" w:color="auto"/>
            </w:tcBorders>
            <w:vAlign w:val="center"/>
          </w:tcPr>
          <w:p w14:paraId="537126B2" w14:textId="77777777" w:rsidR="009A11F8" w:rsidRPr="00731874" w:rsidRDefault="009A11F8" w:rsidP="009A11F8">
            <w:pPr>
              <w:rPr>
                <w:b/>
                <w:sz w:val="21"/>
                <w:szCs w:val="24"/>
              </w:rPr>
            </w:pPr>
            <w:r w:rsidRPr="00731874">
              <w:rPr>
                <w:b/>
                <w:sz w:val="21"/>
                <w:szCs w:val="24"/>
              </w:rPr>
              <w:t>Complete citation of published research:</w:t>
            </w:r>
          </w:p>
          <w:p w14:paraId="36E6624A" w14:textId="77777777" w:rsidR="00482F07" w:rsidRPr="00731874" w:rsidRDefault="00482F07" w:rsidP="009A11F8">
            <w:pPr>
              <w:rPr>
                <w:sz w:val="21"/>
                <w:szCs w:val="24"/>
              </w:rPr>
            </w:pPr>
          </w:p>
        </w:tc>
      </w:tr>
      <w:tr w:rsidR="00FB3759" w:rsidRPr="009A11F8" w14:paraId="700B2865" w14:textId="77777777" w:rsidTr="00565C35">
        <w:trPr>
          <w:trHeight w:val="387"/>
        </w:trPr>
        <w:tc>
          <w:tcPr>
            <w:tcW w:w="9776" w:type="dxa"/>
            <w:gridSpan w:val="2"/>
            <w:tcBorders>
              <w:top w:val="single" w:sz="4" w:space="0" w:color="auto"/>
              <w:left w:val="single" w:sz="4" w:space="0" w:color="auto"/>
              <w:bottom w:val="single" w:sz="4" w:space="0" w:color="auto"/>
              <w:right w:val="single" w:sz="4" w:space="0" w:color="auto"/>
            </w:tcBorders>
            <w:vAlign w:val="center"/>
          </w:tcPr>
          <w:p w14:paraId="51724366" w14:textId="7EA66206" w:rsidR="00FB3759" w:rsidRPr="00731874" w:rsidRDefault="00FB3759" w:rsidP="009A11F8">
            <w:pPr>
              <w:rPr>
                <w:b/>
                <w:sz w:val="21"/>
                <w:szCs w:val="24"/>
              </w:rPr>
            </w:pPr>
            <w:r w:rsidRPr="00731874">
              <w:rPr>
                <w:b/>
                <w:sz w:val="21"/>
                <w:szCs w:val="24"/>
              </w:rPr>
              <w:t xml:space="preserve">What is your listed UoM affiliation in this </w:t>
            </w:r>
            <w:r w:rsidR="00D07B32" w:rsidRPr="00731874">
              <w:rPr>
                <w:b/>
                <w:sz w:val="21"/>
                <w:szCs w:val="24"/>
              </w:rPr>
              <w:t>publication</w:t>
            </w:r>
            <w:r w:rsidRPr="00731874">
              <w:rPr>
                <w:b/>
                <w:sz w:val="21"/>
                <w:szCs w:val="24"/>
              </w:rPr>
              <w:t>?</w:t>
            </w:r>
          </w:p>
          <w:p w14:paraId="09828A95" w14:textId="7C6BDFB6" w:rsidR="00FB3759" w:rsidRPr="00731874" w:rsidRDefault="00FB3759" w:rsidP="009A11F8">
            <w:pPr>
              <w:rPr>
                <w:b/>
                <w:sz w:val="21"/>
                <w:szCs w:val="24"/>
              </w:rPr>
            </w:pPr>
          </w:p>
        </w:tc>
      </w:tr>
    </w:tbl>
    <w:p w14:paraId="733C7E27" w14:textId="77777777" w:rsidR="00FB3759" w:rsidRPr="009A11F8" w:rsidRDefault="00FB3759" w:rsidP="00FB3759">
      <w:bookmarkStart w:id="12" w:name="_Toc48043678"/>
      <w:bookmarkStart w:id="13" w:name="_Hlk519002703"/>
    </w:p>
    <w:p w14:paraId="66DE1EA8" w14:textId="41A24512" w:rsidR="00565C35" w:rsidRDefault="00565C35" w:rsidP="00FB3759">
      <w:pPr>
        <w:pStyle w:val="Introduction"/>
        <w:ind w:left="839" w:hanging="721"/>
        <w:rPr>
          <w:lang w:val="en-US"/>
        </w:rPr>
      </w:pPr>
      <w:bookmarkStart w:id="14" w:name="_Toc48043676"/>
      <w:r>
        <w:rPr>
          <w:lang w:val="en-US"/>
        </w:rPr>
        <w:t>3</w:t>
      </w:r>
      <w:r w:rsidR="00FB3759" w:rsidRPr="00FB3759">
        <w:rPr>
          <w:lang w:val="en-US"/>
        </w:rPr>
        <w:t xml:space="preserve">. </w:t>
      </w:r>
      <w:bookmarkEnd w:id="14"/>
      <w:r w:rsidR="00EB26CC">
        <w:rPr>
          <w:lang w:val="en-US"/>
        </w:rPr>
        <w:t xml:space="preserve">Research </w:t>
      </w:r>
      <w:r>
        <w:rPr>
          <w:lang w:val="en-US"/>
        </w:rPr>
        <w:t>Significance and Impact</w:t>
      </w:r>
      <w:r w:rsidR="006A19CE">
        <w:rPr>
          <w:lang w:val="en-US"/>
        </w:rPr>
        <w:br/>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65C35" w:rsidRPr="009A11F8" w14:paraId="484AD118" w14:textId="77777777" w:rsidTr="00EB6AF0">
        <w:trPr>
          <w:trHeight w:val="424"/>
        </w:trPr>
        <w:tc>
          <w:tcPr>
            <w:tcW w:w="9776" w:type="dxa"/>
            <w:tcBorders>
              <w:top w:val="single" w:sz="4" w:space="0" w:color="auto"/>
              <w:left w:val="single" w:sz="4" w:space="0" w:color="auto"/>
              <w:bottom w:val="single" w:sz="4" w:space="0" w:color="auto"/>
              <w:right w:val="single" w:sz="4" w:space="0" w:color="auto"/>
            </w:tcBorders>
            <w:vAlign w:val="center"/>
          </w:tcPr>
          <w:p w14:paraId="62346132" w14:textId="561B1153" w:rsidR="00731874" w:rsidRPr="00731874" w:rsidRDefault="00731874" w:rsidP="00731874">
            <w:pPr>
              <w:spacing w:after="0"/>
              <w:jc w:val="both"/>
              <w:rPr>
                <w:b/>
                <w:sz w:val="21"/>
                <w:szCs w:val="21"/>
              </w:rPr>
            </w:pPr>
            <w:r w:rsidRPr="00731874">
              <w:rPr>
                <w:b/>
                <w:sz w:val="21"/>
                <w:szCs w:val="21"/>
              </w:rPr>
              <w:t>Research Quality</w:t>
            </w:r>
            <w:r w:rsidR="00EB26CC">
              <w:rPr>
                <w:b/>
                <w:sz w:val="21"/>
                <w:szCs w:val="21"/>
              </w:rPr>
              <w:t xml:space="preserve"> and Innovation</w:t>
            </w:r>
            <w:r w:rsidRPr="00731874">
              <w:rPr>
                <w:b/>
                <w:sz w:val="21"/>
                <w:szCs w:val="21"/>
              </w:rPr>
              <w:t xml:space="preserve"> </w:t>
            </w:r>
          </w:p>
          <w:p w14:paraId="17E33F82" w14:textId="3BFA1B9C" w:rsidR="00C86B90" w:rsidRPr="007A7263" w:rsidRDefault="009B04B6" w:rsidP="007A7263">
            <w:pPr>
              <w:rPr>
                <w:bCs/>
                <w:sz w:val="21"/>
                <w:szCs w:val="21"/>
              </w:rPr>
            </w:pPr>
            <w:r w:rsidRPr="009B04B6">
              <w:rPr>
                <w:bCs/>
                <w:sz w:val="21"/>
                <w:szCs w:val="21"/>
              </w:rPr>
              <w:t>In lay terms, summarise</w:t>
            </w:r>
            <w:r w:rsidR="007A7263" w:rsidRPr="007A7263">
              <w:rPr>
                <w:bCs/>
                <w:sz w:val="21"/>
                <w:szCs w:val="21"/>
              </w:rPr>
              <w:t xml:space="preserve"> h</w:t>
            </w:r>
            <w:r w:rsidR="00CF02CA" w:rsidRPr="007A7263">
              <w:rPr>
                <w:bCs/>
                <w:sz w:val="21"/>
                <w:szCs w:val="21"/>
              </w:rPr>
              <w:t>ow this</w:t>
            </w:r>
            <w:r w:rsidR="007A7263" w:rsidRPr="007A7263">
              <w:rPr>
                <w:bCs/>
                <w:sz w:val="21"/>
                <w:szCs w:val="21"/>
              </w:rPr>
              <w:t xml:space="preserve"> published</w:t>
            </w:r>
            <w:r w:rsidR="00CF02CA" w:rsidRPr="007A7263">
              <w:rPr>
                <w:bCs/>
                <w:sz w:val="21"/>
                <w:szCs w:val="21"/>
              </w:rPr>
              <w:t xml:space="preserve"> work, </w:t>
            </w:r>
            <w:r w:rsidR="00C86B90" w:rsidRPr="007A7263">
              <w:rPr>
                <w:bCs/>
                <w:sz w:val="21"/>
                <w:szCs w:val="21"/>
              </w:rPr>
              <w:t>r</w:t>
            </w:r>
            <w:r w:rsidR="009E6A35" w:rsidRPr="007A7263">
              <w:rPr>
                <w:bCs/>
                <w:sz w:val="21"/>
                <w:szCs w:val="21"/>
              </w:rPr>
              <w:t xml:space="preserve">elative to the research field, </w:t>
            </w:r>
            <w:r w:rsidR="00827CBF" w:rsidRPr="007A7263">
              <w:rPr>
                <w:bCs/>
                <w:sz w:val="21"/>
                <w:szCs w:val="21"/>
              </w:rPr>
              <w:t>developed or used novel research concepts, approaches, methodologies, or refined/improved/applied existing approaches in a new way.</w:t>
            </w:r>
          </w:p>
          <w:p w14:paraId="79B39720" w14:textId="0245E4B6" w:rsidR="009E6A35" w:rsidRPr="007A7263" w:rsidRDefault="00CF02CA" w:rsidP="007A7263">
            <w:pPr>
              <w:rPr>
                <w:bCs/>
                <w:sz w:val="21"/>
                <w:szCs w:val="21"/>
              </w:rPr>
            </w:pPr>
            <w:r w:rsidRPr="007A7263">
              <w:rPr>
                <w:bCs/>
                <w:sz w:val="21"/>
                <w:szCs w:val="21"/>
              </w:rPr>
              <w:lastRenderedPageBreak/>
              <w:t>Please</w:t>
            </w:r>
            <w:r w:rsidR="009E6A35" w:rsidRPr="007A7263">
              <w:rPr>
                <w:bCs/>
                <w:sz w:val="21"/>
                <w:szCs w:val="21"/>
              </w:rPr>
              <w:t xml:space="preserve"> ensure that your role </w:t>
            </w:r>
            <w:r w:rsidRPr="007A7263">
              <w:rPr>
                <w:bCs/>
                <w:sz w:val="21"/>
                <w:szCs w:val="21"/>
              </w:rPr>
              <w:t xml:space="preserve">in the work </w:t>
            </w:r>
            <w:r w:rsidR="009E6A35" w:rsidRPr="007A7263">
              <w:rPr>
                <w:bCs/>
                <w:sz w:val="21"/>
                <w:szCs w:val="21"/>
              </w:rPr>
              <w:t>is clearly articulated</w:t>
            </w:r>
            <w:r w:rsidRPr="007A7263">
              <w:rPr>
                <w:bCs/>
                <w:sz w:val="21"/>
                <w:szCs w:val="21"/>
              </w:rPr>
              <w:t xml:space="preserve"> in this section</w:t>
            </w:r>
            <w:r w:rsidR="009E6A35" w:rsidRPr="007A7263">
              <w:rPr>
                <w:bCs/>
                <w:sz w:val="21"/>
                <w:szCs w:val="21"/>
              </w:rPr>
              <w:t>.</w:t>
            </w:r>
          </w:p>
          <w:p w14:paraId="771A5564" w14:textId="159D5D6D" w:rsidR="00565C35" w:rsidRPr="00731874" w:rsidRDefault="009B04B6" w:rsidP="00EB6AF0">
            <w:pPr>
              <w:rPr>
                <w:b/>
                <w:sz w:val="21"/>
                <w:szCs w:val="21"/>
              </w:rPr>
            </w:pPr>
            <w:r w:rsidRPr="00731874">
              <w:rPr>
                <w:b/>
                <w:sz w:val="21"/>
                <w:szCs w:val="21"/>
              </w:rPr>
              <w:t>(50% of assessment</w:t>
            </w:r>
            <w:r>
              <w:rPr>
                <w:b/>
                <w:sz w:val="21"/>
                <w:szCs w:val="21"/>
              </w:rPr>
              <w:t xml:space="preserve">, </w:t>
            </w:r>
            <w:r w:rsidR="00EB26CC">
              <w:rPr>
                <w:b/>
                <w:sz w:val="21"/>
                <w:szCs w:val="21"/>
              </w:rPr>
              <w:t xml:space="preserve">300 </w:t>
            </w:r>
            <w:r>
              <w:rPr>
                <w:b/>
                <w:sz w:val="21"/>
                <w:szCs w:val="21"/>
              </w:rPr>
              <w:t>words max</w:t>
            </w:r>
            <w:r w:rsidRPr="00731874">
              <w:rPr>
                <w:b/>
                <w:sz w:val="21"/>
                <w:szCs w:val="21"/>
              </w:rPr>
              <w:t>)</w:t>
            </w:r>
          </w:p>
        </w:tc>
      </w:tr>
      <w:tr w:rsidR="009B04B6" w:rsidRPr="009A11F8" w14:paraId="08C8E0B4" w14:textId="77777777" w:rsidTr="00080777">
        <w:trPr>
          <w:trHeight w:val="879"/>
        </w:trPr>
        <w:tc>
          <w:tcPr>
            <w:tcW w:w="9776" w:type="dxa"/>
            <w:tcBorders>
              <w:top w:val="single" w:sz="4" w:space="0" w:color="auto"/>
              <w:left w:val="single" w:sz="4" w:space="0" w:color="auto"/>
              <w:bottom w:val="single" w:sz="4" w:space="0" w:color="auto"/>
              <w:right w:val="single" w:sz="4" w:space="0" w:color="auto"/>
            </w:tcBorders>
            <w:vAlign w:val="center"/>
          </w:tcPr>
          <w:p w14:paraId="4C435C9E" w14:textId="7921CFBF" w:rsidR="00B461A9" w:rsidRPr="00CF02CA" w:rsidRDefault="00CF02CA" w:rsidP="00731874">
            <w:pPr>
              <w:spacing w:after="0"/>
              <w:jc w:val="both"/>
              <w:rPr>
                <w:bCs/>
                <w:color w:val="A6A6A6" w:themeColor="background1" w:themeShade="A6"/>
                <w:sz w:val="21"/>
                <w:szCs w:val="21"/>
              </w:rPr>
            </w:pPr>
            <w:r w:rsidRPr="00CF02CA">
              <w:rPr>
                <w:bCs/>
                <w:color w:val="A6A6A6" w:themeColor="background1" w:themeShade="A6"/>
                <w:sz w:val="21"/>
                <w:szCs w:val="21"/>
              </w:rPr>
              <w:lastRenderedPageBreak/>
              <w:t>[Write your response here]</w:t>
            </w:r>
          </w:p>
          <w:p w14:paraId="280BEEA3" w14:textId="77777777" w:rsidR="009B04B6" w:rsidRDefault="009B04B6" w:rsidP="00731874">
            <w:pPr>
              <w:spacing w:after="0"/>
              <w:jc w:val="both"/>
              <w:rPr>
                <w:b/>
                <w:sz w:val="21"/>
                <w:szCs w:val="21"/>
              </w:rPr>
            </w:pPr>
          </w:p>
          <w:p w14:paraId="5F878C7C" w14:textId="77777777" w:rsidR="00080777" w:rsidRDefault="00080777" w:rsidP="00731874">
            <w:pPr>
              <w:spacing w:after="0"/>
              <w:jc w:val="both"/>
              <w:rPr>
                <w:b/>
                <w:sz w:val="21"/>
                <w:szCs w:val="21"/>
              </w:rPr>
            </w:pPr>
          </w:p>
          <w:p w14:paraId="3ECD8480" w14:textId="77777777" w:rsidR="00080777" w:rsidRDefault="00080777" w:rsidP="00731874">
            <w:pPr>
              <w:spacing w:after="0"/>
              <w:jc w:val="both"/>
              <w:rPr>
                <w:b/>
                <w:sz w:val="21"/>
                <w:szCs w:val="21"/>
              </w:rPr>
            </w:pPr>
          </w:p>
          <w:p w14:paraId="060E8889" w14:textId="77777777" w:rsidR="00080777" w:rsidRDefault="00080777" w:rsidP="00731874">
            <w:pPr>
              <w:spacing w:after="0"/>
              <w:jc w:val="both"/>
              <w:rPr>
                <w:b/>
                <w:sz w:val="21"/>
                <w:szCs w:val="21"/>
              </w:rPr>
            </w:pPr>
          </w:p>
          <w:p w14:paraId="6D419A49" w14:textId="16744883" w:rsidR="00080777" w:rsidRPr="00731874" w:rsidRDefault="00080777" w:rsidP="00731874">
            <w:pPr>
              <w:spacing w:after="0"/>
              <w:jc w:val="both"/>
              <w:rPr>
                <w:b/>
                <w:sz w:val="21"/>
                <w:szCs w:val="21"/>
              </w:rPr>
            </w:pPr>
          </w:p>
        </w:tc>
      </w:tr>
      <w:tr w:rsidR="00565C35" w:rsidRPr="009A11F8" w14:paraId="741C60F5" w14:textId="77777777" w:rsidTr="00EB6AF0">
        <w:trPr>
          <w:trHeight w:val="851"/>
        </w:trPr>
        <w:tc>
          <w:tcPr>
            <w:tcW w:w="9776" w:type="dxa"/>
            <w:tcBorders>
              <w:top w:val="single" w:sz="4" w:space="0" w:color="auto"/>
              <w:left w:val="single" w:sz="4" w:space="0" w:color="auto"/>
              <w:bottom w:val="single" w:sz="4" w:space="0" w:color="auto"/>
              <w:right w:val="single" w:sz="4" w:space="0" w:color="auto"/>
            </w:tcBorders>
          </w:tcPr>
          <w:p w14:paraId="30958BAE" w14:textId="2E402AB2" w:rsidR="00565C35" w:rsidRPr="009B04B6" w:rsidRDefault="00FE1219" w:rsidP="00EB6AF0">
            <w:pPr>
              <w:rPr>
                <w:bCs/>
                <w:sz w:val="21"/>
                <w:szCs w:val="21"/>
              </w:rPr>
            </w:pPr>
            <w:r>
              <w:rPr>
                <w:b/>
                <w:sz w:val="21"/>
                <w:szCs w:val="21"/>
              </w:rPr>
              <w:t xml:space="preserve">Significance and </w:t>
            </w:r>
            <w:r w:rsidR="00731874" w:rsidRPr="00731874">
              <w:rPr>
                <w:b/>
                <w:sz w:val="21"/>
                <w:szCs w:val="21"/>
              </w:rPr>
              <w:t xml:space="preserve">impact </w:t>
            </w:r>
            <w:r w:rsidR="009B04B6">
              <w:rPr>
                <w:b/>
                <w:sz w:val="21"/>
                <w:szCs w:val="21"/>
              </w:rPr>
              <w:br/>
            </w:r>
            <w:r w:rsidR="009B04B6" w:rsidRPr="009B04B6">
              <w:rPr>
                <w:bCs/>
                <w:sz w:val="21"/>
                <w:szCs w:val="21"/>
              </w:rPr>
              <w:t>In lay terms, explain</w:t>
            </w:r>
            <w:r w:rsidR="009B04B6">
              <w:rPr>
                <w:bCs/>
                <w:sz w:val="21"/>
                <w:szCs w:val="21"/>
              </w:rPr>
              <w:t xml:space="preserve"> the significance and impact</w:t>
            </w:r>
            <w:r w:rsidR="00605CCB">
              <w:rPr>
                <w:bCs/>
                <w:sz w:val="21"/>
                <w:szCs w:val="21"/>
              </w:rPr>
              <w:t xml:space="preserve"> </w:t>
            </w:r>
            <w:r w:rsidR="00E22A42">
              <w:rPr>
                <w:bCs/>
                <w:sz w:val="21"/>
                <w:szCs w:val="21"/>
              </w:rPr>
              <w:t xml:space="preserve">(actual or potential future impact) </w:t>
            </w:r>
            <w:r w:rsidR="009B04B6">
              <w:rPr>
                <w:bCs/>
                <w:sz w:val="21"/>
                <w:szCs w:val="21"/>
              </w:rPr>
              <w:t xml:space="preserve">of the published work </w:t>
            </w:r>
            <w:r w:rsidR="00605CCB" w:rsidRPr="00C86B90">
              <w:rPr>
                <w:bCs/>
                <w:sz w:val="21"/>
                <w:szCs w:val="21"/>
              </w:rPr>
              <w:t>as the extent to which the outcomes and outputs will</w:t>
            </w:r>
            <w:r w:rsidR="00605CCB">
              <w:rPr>
                <w:bCs/>
                <w:sz w:val="21"/>
                <w:szCs w:val="21"/>
              </w:rPr>
              <w:t xml:space="preserve"> and/or have</w:t>
            </w:r>
            <w:r w:rsidR="00605CCB" w:rsidRPr="00C86B90">
              <w:rPr>
                <w:bCs/>
                <w:sz w:val="21"/>
                <w:szCs w:val="21"/>
              </w:rPr>
              <w:t xml:space="preserve"> result</w:t>
            </w:r>
            <w:r w:rsidR="00605CCB">
              <w:rPr>
                <w:bCs/>
                <w:sz w:val="21"/>
                <w:szCs w:val="21"/>
              </w:rPr>
              <w:t>ed</w:t>
            </w:r>
            <w:r w:rsidR="00605CCB" w:rsidRPr="00C86B90">
              <w:rPr>
                <w:bCs/>
                <w:sz w:val="21"/>
                <w:szCs w:val="21"/>
              </w:rPr>
              <w:t xml:space="preserve"> in advancements to the research or health area. Significance in this context does not refer to the prevalence of disease or magnitude of the issue.</w:t>
            </w:r>
            <w:r w:rsidR="003053BD">
              <w:rPr>
                <w:bCs/>
                <w:sz w:val="21"/>
                <w:szCs w:val="21"/>
              </w:rPr>
              <w:br/>
            </w:r>
            <w:r w:rsidR="00CB30F3">
              <w:rPr>
                <w:bCs/>
                <w:sz w:val="21"/>
                <w:szCs w:val="21"/>
              </w:rPr>
              <w:t>Your response should be accessible to a diverse audience and as such r</w:t>
            </w:r>
            <w:r w:rsidR="003053BD">
              <w:rPr>
                <w:bCs/>
                <w:sz w:val="21"/>
                <w:szCs w:val="21"/>
              </w:rPr>
              <w:t xml:space="preserve">esearch performance metrics </w:t>
            </w:r>
            <w:r w:rsidR="00CB30F3">
              <w:rPr>
                <w:bCs/>
                <w:sz w:val="21"/>
                <w:szCs w:val="21"/>
              </w:rPr>
              <w:t>should not be included</w:t>
            </w:r>
            <w:r w:rsidR="003053BD">
              <w:rPr>
                <w:bCs/>
                <w:sz w:val="21"/>
                <w:szCs w:val="21"/>
              </w:rPr>
              <w:t xml:space="preserve"> in this section.</w:t>
            </w:r>
            <w:r w:rsidR="009B04B6">
              <w:rPr>
                <w:bCs/>
                <w:sz w:val="21"/>
                <w:szCs w:val="21"/>
              </w:rPr>
              <w:br/>
            </w:r>
            <w:r w:rsidR="009B04B6" w:rsidRPr="00731874">
              <w:rPr>
                <w:b/>
                <w:sz w:val="21"/>
                <w:szCs w:val="21"/>
              </w:rPr>
              <w:t>(</w:t>
            </w:r>
            <w:r w:rsidR="00EB26CC">
              <w:rPr>
                <w:b/>
                <w:sz w:val="21"/>
                <w:szCs w:val="21"/>
              </w:rPr>
              <w:t>50</w:t>
            </w:r>
            <w:r w:rsidR="009B04B6" w:rsidRPr="00731874">
              <w:rPr>
                <w:b/>
                <w:sz w:val="21"/>
                <w:szCs w:val="21"/>
              </w:rPr>
              <w:t>% of assessment</w:t>
            </w:r>
            <w:r w:rsidR="009B04B6" w:rsidRPr="009B04B6">
              <w:rPr>
                <w:b/>
                <w:sz w:val="21"/>
                <w:szCs w:val="21"/>
              </w:rPr>
              <w:t xml:space="preserve">, </w:t>
            </w:r>
            <w:r w:rsidR="00EB26CC">
              <w:rPr>
                <w:b/>
                <w:sz w:val="21"/>
                <w:szCs w:val="21"/>
              </w:rPr>
              <w:t>300</w:t>
            </w:r>
            <w:r w:rsidR="00EB26CC" w:rsidRPr="009B04B6">
              <w:rPr>
                <w:b/>
                <w:sz w:val="21"/>
                <w:szCs w:val="21"/>
              </w:rPr>
              <w:t xml:space="preserve"> </w:t>
            </w:r>
            <w:r w:rsidR="00731874" w:rsidRPr="009B04B6">
              <w:rPr>
                <w:b/>
                <w:sz w:val="21"/>
                <w:szCs w:val="21"/>
              </w:rPr>
              <w:t>words max)</w:t>
            </w:r>
          </w:p>
        </w:tc>
      </w:tr>
      <w:tr w:rsidR="009B04B6" w:rsidRPr="009A11F8" w14:paraId="0F73CA39" w14:textId="77777777" w:rsidTr="00B461A9">
        <w:trPr>
          <w:trHeight w:val="2703"/>
        </w:trPr>
        <w:tc>
          <w:tcPr>
            <w:tcW w:w="9776" w:type="dxa"/>
            <w:tcBorders>
              <w:top w:val="single" w:sz="4" w:space="0" w:color="auto"/>
              <w:left w:val="single" w:sz="4" w:space="0" w:color="auto"/>
              <w:bottom w:val="single" w:sz="4" w:space="0" w:color="auto"/>
              <w:right w:val="single" w:sz="4" w:space="0" w:color="auto"/>
            </w:tcBorders>
          </w:tcPr>
          <w:p w14:paraId="6F1C1C36" w14:textId="77777777" w:rsidR="00827CBF" w:rsidRDefault="00827CBF" w:rsidP="00C86B90">
            <w:pPr>
              <w:spacing w:after="0"/>
              <w:jc w:val="both"/>
              <w:rPr>
                <w:bCs/>
                <w:color w:val="A6A6A6" w:themeColor="background1" w:themeShade="A6"/>
                <w:sz w:val="21"/>
                <w:szCs w:val="21"/>
              </w:rPr>
            </w:pPr>
          </w:p>
          <w:p w14:paraId="6727DAB1" w14:textId="6E0C761D" w:rsidR="00C86B90" w:rsidRPr="00CF02CA" w:rsidRDefault="00C86B90" w:rsidP="00C86B90">
            <w:pPr>
              <w:spacing w:after="0"/>
              <w:jc w:val="both"/>
              <w:rPr>
                <w:bCs/>
                <w:color w:val="A6A6A6" w:themeColor="background1" w:themeShade="A6"/>
                <w:sz w:val="21"/>
                <w:szCs w:val="21"/>
              </w:rPr>
            </w:pPr>
            <w:r w:rsidRPr="00CF02CA">
              <w:rPr>
                <w:bCs/>
                <w:color w:val="A6A6A6" w:themeColor="background1" w:themeShade="A6"/>
                <w:sz w:val="21"/>
                <w:szCs w:val="21"/>
              </w:rPr>
              <w:t>[Write your response here]</w:t>
            </w:r>
          </w:p>
          <w:p w14:paraId="11414153" w14:textId="77777777" w:rsidR="009B04B6" w:rsidRDefault="009B04B6" w:rsidP="00EB6AF0">
            <w:pPr>
              <w:rPr>
                <w:b/>
                <w:sz w:val="21"/>
                <w:szCs w:val="21"/>
              </w:rPr>
            </w:pPr>
          </w:p>
        </w:tc>
      </w:tr>
    </w:tbl>
    <w:p w14:paraId="7C8125E8" w14:textId="77777777" w:rsidR="00FB3759" w:rsidRDefault="00FB3759" w:rsidP="00482F07">
      <w:pPr>
        <w:pStyle w:val="Introduction"/>
        <w:rPr>
          <w:caps/>
          <w:lang w:val="en-US"/>
        </w:rPr>
      </w:pPr>
    </w:p>
    <w:p w14:paraId="44184C86" w14:textId="77777777" w:rsidR="00FB3759" w:rsidRDefault="00FB3759" w:rsidP="00482F07">
      <w:pPr>
        <w:pStyle w:val="Introduction"/>
        <w:rPr>
          <w:caps/>
          <w:lang w:val="en-US"/>
        </w:rPr>
      </w:pPr>
    </w:p>
    <w:p w14:paraId="5E4565A8" w14:textId="150CFEE3" w:rsidR="009A11F8" w:rsidRPr="00482F07" w:rsidRDefault="00731874" w:rsidP="00731874">
      <w:pPr>
        <w:pStyle w:val="Introduction"/>
        <w:ind w:left="839" w:hanging="721"/>
        <w:rPr>
          <w:caps/>
          <w:lang w:val="en-US"/>
        </w:rPr>
      </w:pPr>
      <w:r>
        <w:rPr>
          <w:caps/>
          <w:lang w:val="en-US"/>
        </w:rPr>
        <w:t>4</w:t>
      </w:r>
      <w:r w:rsidRPr="00482F07">
        <w:rPr>
          <w:lang w:val="en-US"/>
        </w:rPr>
        <w:t xml:space="preserve">. </w:t>
      </w:r>
      <w:bookmarkEnd w:id="12"/>
      <w:r>
        <w:rPr>
          <w:lang w:val="en-US"/>
        </w:rPr>
        <w:t xml:space="preserve">Applicant declaration and </w:t>
      </w:r>
      <w:r w:rsidR="00AA5291">
        <w:rPr>
          <w:lang w:val="en-US"/>
        </w:rPr>
        <w:t>endorsement</w:t>
      </w:r>
    </w:p>
    <w:bookmarkEnd w:id="13"/>
    <w:p w14:paraId="2759CAFB" w14:textId="77777777" w:rsidR="00482F07" w:rsidRDefault="00482F07" w:rsidP="009A11F8">
      <w:pPr>
        <w:rPr>
          <w:b/>
        </w:rPr>
      </w:pPr>
    </w:p>
    <w:p w14:paraId="3ACCB6B5" w14:textId="77777777" w:rsidR="009A11F8" w:rsidRPr="00AA5291" w:rsidRDefault="009A11F8" w:rsidP="009A11F8">
      <w:pPr>
        <w:rPr>
          <w:b/>
          <w:sz w:val="21"/>
          <w:szCs w:val="21"/>
        </w:rPr>
      </w:pPr>
      <w:r w:rsidRPr="00AA5291">
        <w:rPr>
          <w:b/>
          <w:sz w:val="21"/>
          <w:szCs w:val="21"/>
        </w:rPr>
        <w:t>Applicant Declaration</w:t>
      </w:r>
    </w:p>
    <w:tbl>
      <w:tblPr>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19"/>
        <w:gridCol w:w="4677"/>
        <w:gridCol w:w="1276"/>
        <w:gridCol w:w="1701"/>
      </w:tblGrid>
      <w:tr w:rsidR="008A591B" w:rsidRPr="009A11F8" w14:paraId="5696A3E9" w14:textId="77777777" w:rsidTr="00877BDE">
        <w:trPr>
          <w:cantSplit/>
          <w:trHeight w:val="707"/>
        </w:trPr>
        <w:tc>
          <w:tcPr>
            <w:tcW w:w="8072" w:type="dxa"/>
            <w:gridSpan w:val="3"/>
            <w:tcBorders>
              <w:top w:val="single" w:sz="4" w:space="0" w:color="auto"/>
              <w:bottom w:val="single" w:sz="4" w:space="0" w:color="auto"/>
              <w:right w:val="single" w:sz="4" w:space="0" w:color="auto"/>
            </w:tcBorders>
            <w:vAlign w:val="center"/>
          </w:tcPr>
          <w:p w14:paraId="391B6268" w14:textId="2B44B850" w:rsidR="008A591B" w:rsidRPr="007A7263" w:rsidRDefault="001D2331" w:rsidP="008B3464">
            <w:pPr>
              <w:rPr>
                <w:bCs/>
                <w:sz w:val="21"/>
                <w:szCs w:val="24"/>
              </w:rPr>
            </w:pPr>
            <w:r w:rsidRPr="007A7263">
              <w:rPr>
                <w:bCs/>
                <w:sz w:val="21"/>
                <w:szCs w:val="24"/>
              </w:rPr>
              <w:t xml:space="preserve">Successful applicants </w:t>
            </w:r>
            <w:r w:rsidR="00693DEE" w:rsidRPr="007A7263">
              <w:rPr>
                <w:bCs/>
                <w:sz w:val="21"/>
                <w:szCs w:val="24"/>
              </w:rPr>
              <w:t>will be expected</w:t>
            </w:r>
            <w:r w:rsidR="008A591B" w:rsidRPr="007A7263">
              <w:rPr>
                <w:bCs/>
                <w:sz w:val="21"/>
                <w:szCs w:val="24"/>
              </w:rPr>
              <w:t xml:space="preserve"> </w:t>
            </w:r>
            <w:r w:rsidR="00693DEE" w:rsidRPr="007A7263">
              <w:rPr>
                <w:bCs/>
                <w:sz w:val="21"/>
                <w:szCs w:val="24"/>
              </w:rPr>
              <w:t xml:space="preserve">to deliver a short </w:t>
            </w:r>
            <w:r w:rsidR="008A591B" w:rsidRPr="007A7263">
              <w:rPr>
                <w:bCs/>
                <w:sz w:val="21"/>
                <w:szCs w:val="24"/>
              </w:rPr>
              <w:t>present</w:t>
            </w:r>
            <w:r w:rsidR="00693DEE" w:rsidRPr="007A7263">
              <w:rPr>
                <w:bCs/>
                <w:sz w:val="21"/>
                <w:szCs w:val="24"/>
              </w:rPr>
              <w:t>ation (5-10</w:t>
            </w:r>
            <w:r w:rsidR="00741214" w:rsidRPr="007A7263">
              <w:rPr>
                <w:bCs/>
                <w:sz w:val="21"/>
                <w:szCs w:val="24"/>
              </w:rPr>
              <w:t xml:space="preserve"> </w:t>
            </w:r>
            <w:r w:rsidR="00693DEE" w:rsidRPr="007A7263">
              <w:rPr>
                <w:bCs/>
                <w:sz w:val="21"/>
                <w:szCs w:val="24"/>
              </w:rPr>
              <w:t>mins)</w:t>
            </w:r>
            <w:r w:rsidR="008A591B" w:rsidRPr="007A7263">
              <w:rPr>
                <w:bCs/>
                <w:sz w:val="21"/>
                <w:szCs w:val="24"/>
              </w:rPr>
              <w:t xml:space="preserve"> on </w:t>
            </w:r>
            <w:r w:rsidRPr="007A7263">
              <w:rPr>
                <w:bCs/>
                <w:sz w:val="21"/>
                <w:szCs w:val="24"/>
              </w:rPr>
              <w:t xml:space="preserve">their </w:t>
            </w:r>
            <w:r w:rsidR="008A591B" w:rsidRPr="007A7263">
              <w:rPr>
                <w:bCs/>
                <w:sz w:val="21"/>
                <w:szCs w:val="24"/>
              </w:rPr>
              <w:t xml:space="preserve">published research </w:t>
            </w:r>
            <w:r w:rsidR="00693DEE" w:rsidRPr="007A7263">
              <w:rPr>
                <w:bCs/>
                <w:sz w:val="21"/>
                <w:szCs w:val="24"/>
              </w:rPr>
              <w:t xml:space="preserve">at </w:t>
            </w:r>
            <w:r w:rsidR="008A591B" w:rsidRPr="007A7263">
              <w:rPr>
                <w:bCs/>
                <w:sz w:val="21"/>
                <w:szCs w:val="24"/>
              </w:rPr>
              <w:t xml:space="preserve">the Melbourne Medical School’s Research Symposium </w:t>
            </w:r>
            <w:r w:rsidR="00C1429A" w:rsidRPr="007A7263">
              <w:rPr>
                <w:bCs/>
                <w:sz w:val="21"/>
                <w:szCs w:val="24"/>
              </w:rPr>
              <w:t>in November</w:t>
            </w:r>
            <w:r w:rsidRPr="007A7263">
              <w:rPr>
                <w:bCs/>
                <w:sz w:val="21"/>
                <w:szCs w:val="24"/>
              </w:rPr>
              <w:t xml:space="preserve">. </w:t>
            </w:r>
            <w:r w:rsidR="00693DEE" w:rsidRPr="007A7263">
              <w:rPr>
                <w:bCs/>
                <w:sz w:val="21"/>
                <w:szCs w:val="24"/>
              </w:rPr>
              <w:t>This will be a</w:t>
            </w:r>
            <w:r w:rsidRPr="007A7263">
              <w:rPr>
                <w:bCs/>
                <w:sz w:val="21"/>
                <w:szCs w:val="24"/>
              </w:rPr>
              <w:t>n</w:t>
            </w:r>
            <w:r w:rsidR="009E0DEE" w:rsidRPr="007A7263">
              <w:rPr>
                <w:bCs/>
                <w:sz w:val="21"/>
                <w:szCs w:val="24"/>
              </w:rPr>
              <w:t xml:space="preserve"> on-campus</w:t>
            </w:r>
            <w:r w:rsidR="00693DEE" w:rsidRPr="007A7263">
              <w:rPr>
                <w:bCs/>
                <w:sz w:val="21"/>
                <w:szCs w:val="24"/>
              </w:rPr>
              <w:t xml:space="preserve"> event</w:t>
            </w:r>
            <w:r w:rsidR="009E0DEE" w:rsidRPr="007A7263">
              <w:rPr>
                <w:bCs/>
                <w:sz w:val="21"/>
                <w:szCs w:val="24"/>
              </w:rPr>
              <w:t xml:space="preserve"> in Parkville</w:t>
            </w:r>
            <w:r w:rsidR="00693DEE" w:rsidRPr="007A7263">
              <w:rPr>
                <w:bCs/>
                <w:sz w:val="21"/>
                <w:szCs w:val="24"/>
              </w:rPr>
              <w:t>. Will you be able to deliver this presentation (</w:t>
            </w:r>
            <w:r w:rsidR="00080777">
              <w:rPr>
                <w:bCs/>
                <w:sz w:val="21"/>
                <w:szCs w:val="24"/>
              </w:rPr>
              <w:t xml:space="preserve">can be </w:t>
            </w:r>
            <w:r w:rsidR="00693DEE" w:rsidRPr="007A7263">
              <w:rPr>
                <w:bCs/>
                <w:sz w:val="21"/>
                <w:szCs w:val="24"/>
              </w:rPr>
              <w:t>pre-recorded if necessary)?</w:t>
            </w:r>
          </w:p>
        </w:tc>
        <w:tc>
          <w:tcPr>
            <w:tcW w:w="1701" w:type="dxa"/>
            <w:tcBorders>
              <w:top w:val="single" w:sz="4" w:space="0" w:color="auto"/>
              <w:left w:val="single" w:sz="4" w:space="0" w:color="auto"/>
              <w:bottom w:val="single" w:sz="4" w:space="0" w:color="auto"/>
            </w:tcBorders>
          </w:tcPr>
          <w:p w14:paraId="6A9AFADB" w14:textId="12C8280D" w:rsidR="008A591B" w:rsidRPr="009A11F8" w:rsidRDefault="008A591B" w:rsidP="008B3464">
            <w:r w:rsidRPr="009A11F8">
              <w:t xml:space="preserve"> </w:t>
            </w:r>
            <w:r w:rsidRPr="00731874">
              <w:rPr>
                <w:sz w:val="21"/>
                <w:szCs w:val="24"/>
              </w:rPr>
              <w:br/>
              <w:t xml:space="preserve">  </w:t>
            </w:r>
            <w:r w:rsidRPr="00731874">
              <w:rPr>
                <w:sz w:val="21"/>
                <w:szCs w:val="24"/>
              </w:rPr>
              <w:fldChar w:fldCharType="begin">
                <w:ffData>
                  <w:name w:val=""/>
                  <w:enabled/>
                  <w:calcOnExit w:val="0"/>
                  <w:checkBox>
                    <w:sizeAuto/>
                    <w:default w:val="0"/>
                  </w:checkBox>
                </w:ffData>
              </w:fldChar>
            </w:r>
            <w:r w:rsidRPr="00731874">
              <w:rPr>
                <w:sz w:val="21"/>
                <w:szCs w:val="24"/>
              </w:rPr>
              <w:instrText xml:space="preserve"> FORMCHECKBOX </w:instrText>
            </w:r>
            <w:r w:rsidR="00662A2E">
              <w:rPr>
                <w:sz w:val="21"/>
                <w:szCs w:val="24"/>
              </w:rPr>
            </w:r>
            <w:r w:rsidR="00662A2E">
              <w:rPr>
                <w:sz w:val="21"/>
                <w:szCs w:val="24"/>
              </w:rPr>
              <w:fldChar w:fldCharType="separate"/>
            </w:r>
            <w:r w:rsidRPr="00731874">
              <w:rPr>
                <w:sz w:val="21"/>
                <w:szCs w:val="24"/>
              </w:rPr>
              <w:fldChar w:fldCharType="end"/>
            </w:r>
            <w:r w:rsidRPr="00731874">
              <w:rPr>
                <w:sz w:val="21"/>
                <w:szCs w:val="24"/>
              </w:rPr>
              <w:t xml:space="preserve">   YES          </w:t>
            </w:r>
          </w:p>
        </w:tc>
      </w:tr>
      <w:tr w:rsidR="00C1429A" w:rsidRPr="009A11F8" w14:paraId="678D91F7" w14:textId="77777777" w:rsidTr="00877BDE">
        <w:trPr>
          <w:cantSplit/>
          <w:trHeight w:val="707"/>
        </w:trPr>
        <w:tc>
          <w:tcPr>
            <w:tcW w:w="8072" w:type="dxa"/>
            <w:gridSpan w:val="3"/>
            <w:tcBorders>
              <w:top w:val="single" w:sz="4" w:space="0" w:color="auto"/>
              <w:bottom w:val="single" w:sz="4" w:space="0" w:color="auto"/>
              <w:right w:val="single" w:sz="4" w:space="0" w:color="auto"/>
            </w:tcBorders>
            <w:vAlign w:val="center"/>
          </w:tcPr>
          <w:p w14:paraId="2832916F" w14:textId="30545917" w:rsidR="00C1429A" w:rsidRPr="007A7263" w:rsidRDefault="00C1429A" w:rsidP="008A591B">
            <w:pPr>
              <w:rPr>
                <w:bCs/>
                <w:sz w:val="21"/>
                <w:szCs w:val="21"/>
              </w:rPr>
            </w:pPr>
            <w:r w:rsidRPr="007A7263">
              <w:rPr>
                <w:bCs/>
                <w:sz w:val="21"/>
                <w:szCs w:val="21"/>
              </w:rPr>
              <w:t xml:space="preserve">I consent for the information disclosed in this application, including information regarding career interruptions, to be shared </w:t>
            </w:r>
            <w:r w:rsidR="005224A2" w:rsidRPr="007A7263">
              <w:rPr>
                <w:bCs/>
                <w:sz w:val="21"/>
                <w:szCs w:val="21"/>
              </w:rPr>
              <w:t>confidentially</w:t>
            </w:r>
            <w:r w:rsidR="004E3632" w:rsidRPr="007A7263">
              <w:rPr>
                <w:bCs/>
                <w:sz w:val="21"/>
                <w:szCs w:val="21"/>
              </w:rPr>
              <w:t xml:space="preserve"> </w:t>
            </w:r>
            <w:r w:rsidRPr="007A7263">
              <w:rPr>
                <w:bCs/>
                <w:sz w:val="21"/>
                <w:szCs w:val="21"/>
              </w:rPr>
              <w:t>with members of the MMS Research Support team and an internal assessment committee as part of the assessment of this application for this prize.</w:t>
            </w:r>
          </w:p>
        </w:tc>
        <w:tc>
          <w:tcPr>
            <w:tcW w:w="1701" w:type="dxa"/>
            <w:tcBorders>
              <w:top w:val="single" w:sz="4" w:space="0" w:color="auto"/>
              <w:left w:val="single" w:sz="4" w:space="0" w:color="auto"/>
              <w:bottom w:val="single" w:sz="4" w:space="0" w:color="auto"/>
            </w:tcBorders>
          </w:tcPr>
          <w:p w14:paraId="33CB1766" w14:textId="77777777" w:rsidR="00C1429A" w:rsidRDefault="00C1429A" w:rsidP="008A591B">
            <w:pPr>
              <w:rPr>
                <w:sz w:val="21"/>
                <w:szCs w:val="24"/>
              </w:rPr>
            </w:pPr>
            <w:r w:rsidRPr="00731874">
              <w:rPr>
                <w:sz w:val="21"/>
                <w:szCs w:val="24"/>
              </w:rPr>
              <w:t xml:space="preserve">  </w:t>
            </w:r>
          </w:p>
          <w:p w14:paraId="37021FDF" w14:textId="79C8600A" w:rsidR="00C1429A" w:rsidRPr="009A11F8" w:rsidRDefault="00C1429A" w:rsidP="008A591B">
            <w:r>
              <w:rPr>
                <w:sz w:val="21"/>
                <w:szCs w:val="24"/>
              </w:rPr>
              <w:t xml:space="preserve">   </w:t>
            </w:r>
            <w:r w:rsidRPr="00731874">
              <w:rPr>
                <w:sz w:val="21"/>
                <w:szCs w:val="24"/>
              </w:rPr>
              <w:fldChar w:fldCharType="begin">
                <w:ffData>
                  <w:name w:val=""/>
                  <w:enabled/>
                  <w:calcOnExit w:val="0"/>
                  <w:checkBox>
                    <w:sizeAuto/>
                    <w:default w:val="0"/>
                  </w:checkBox>
                </w:ffData>
              </w:fldChar>
            </w:r>
            <w:r w:rsidRPr="00731874">
              <w:rPr>
                <w:sz w:val="21"/>
                <w:szCs w:val="24"/>
              </w:rPr>
              <w:instrText xml:space="preserve"> FORMCHECKBOX </w:instrText>
            </w:r>
            <w:r w:rsidR="00662A2E">
              <w:rPr>
                <w:sz w:val="21"/>
                <w:szCs w:val="24"/>
              </w:rPr>
            </w:r>
            <w:r w:rsidR="00662A2E">
              <w:rPr>
                <w:sz w:val="21"/>
                <w:szCs w:val="24"/>
              </w:rPr>
              <w:fldChar w:fldCharType="separate"/>
            </w:r>
            <w:r w:rsidRPr="00731874">
              <w:rPr>
                <w:sz w:val="21"/>
                <w:szCs w:val="24"/>
              </w:rPr>
              <w:fldChar w:fldCharType="end"/>
            </w:r>
            <w:r w:rsidRPr="00731874">
              <w:rPr>
                <w:sz w:val="21"/>
                <w:szCs w:val="24"/>
              </w:rPr>
              <w:t xml:space="preserve">   YES          </w:t>
            </w:r>
          </w:p>
        </w:tc>
      </w:tr>
      <w:tr w:rsidR="008A591B" w:rsidRPr="009A11F8" w14:paraId="775C46CC" w14:textId="77777777" w:rsidTr="00877BDE">
        <w:trPr>
          <w:cantSplit/>
          <w:trHeight w:val="707"/>
        </w:trPr>
        <w:tc>
          <w:tcPr>
            <w:tcW w:w="8072" w:type="dxa"/>
            <w:gridSpan w:val="3"/>
            <w:tcBorders>
              <w:top w:val="single" w:sz="4" w:space="0" w:color="auto"/>
              <w:bottom w:val="single" w:sz="4" w:space="0" w:color="auto"/>
              <w:right w:val="single" w:sz="4" w:space="0" w:color="auto"/>
            </w:tcBorders>
            <w:vAlign w:val="center"/>
          </w:tcPr>
          <w:p w14:paraId="1C580482" w14:textId="046322F2" w:rsidR="008A591B" w:rsidRPr="007A7263" w:rsidRDefault="008A591B" w:rsidP="008A591B">
            <w:pPr>
              <w:rPr>
                <w:bCs/>
                <w:sz w:val="21"/>
                <w:szCs w:val="21"/>
              </w:rPr>
            </w:pPr>
            <w:r w:rsidRPr="007A7263">
              <w:rPr>
                <w:bCs/>
                <w:sz w:val="21"/>
                <w:szCs w:val="21"/>
              </w:rPr>
              <w:t>I declare that the information I have given in this application is true to the best of my knowledge, and I understand that any incorrect or misleading information may render my application ineligible.</w:t>
            </w:r>
          </w:p>
        </w:tc>
        <w:tc>
          <w:tcPr>
            <w:tcW w:w="1701" w:type="dxa"/>
            <w:tcBorders>
              <w:top w:val="single" w:sz="4" w:space="0" w:color="auto"/>
              <w:left w:val="single" w:sz="4" w:space="0" w:color="auto"/>
              <w:bottom w:val="single" w:sz="4" w:space="0" w:color="auto"/>
            </w:tcBorders>
          </w:tcPr>
          <w:p w14:paraId="77B1B43C" w14:textId="4084F565" w:rsidR="008A591B" w:rsidRPr="009A11F8" w:rsidRDefault="008A591B" w:rsidP="008A591B">
            <w:r w:rsidRPr="009A11F8">
              <w:t xml:space="preserve"> </w:t>
            </w:r>
            <w:r w:rsidRPr="00731874">
              <w:rPr>
                <w:sz w:val="21"/>
                <w:szCs w:val="24"/>
              </w:rPr>
              <w:br/>
              <w:t xml:space="preserve">  </w:t>
            </w:r>
            <w:r w:rsidR="00CB30F3">
              <w:rPr>
                <w:sz w:val="21"/>
                <w:szCs w:val="24"/>
              </w:rPr>
              <w:t xml:space="preserve"> </w:t>
            </w:r>
            <w:r w:rsidRPr="00731874">
              <w:rPr>
                <w:sz w:val="21"/>
                <w:szCs w:val="24"/>
              </w:rPr>
              <w:fldChar w:fldCharType="begin">
                <w:ffData>
                  <w:name w:val=""/>
                  <w:enabled/>
                  <w:calcOnExit w:val="0"/>
                  <w:checkBox>
                    <w:sizeAuto/>
                    <w:default w:val="0"/>
                  </w:checkBox>
                </w:ffData>
              </w:fldChar>
            </w:r>
            <w:r w:rsidRPr="00731874">
              <w:rPr>
                <w:sz w:val="21"/>
                <w:szCs w:val="24"/>
              </w:rPr>
              <w:instrText xml:space="preserve"> FORMCHECKBOX </w:instrText>
            </w:r>
            <w:r w:rsidR="00662A2E">
              <w:rPr>
                <w:sz w:val="21"/>
                <w:szCs w:val="24"/>
              </w:rPr>
            </w:r>
            <w:r w:rsidR="00662A2E">
              <w:rPr>
                <w:sz w:val="21"/>
                <w:szCs w:val="24"/>
              </w:rPr>
              <w:fldChar w:fldCharType="separate"/>
            </w:r>
            <w:r w:rsidRPr="00731874">
              <w:rPr>
                <w:sz w:val="21"/>
                <w:szCs w:val="24"/>
              </w:rPr>
              <w:fldChar w:fldCharType="end"/>
            </w:r>
            <w:r w:rsidRPr="00731874">
              <w:rPr>
                <w:sz w:val="21"/>
                <w:szCs w:val="24"/>
              </w:rPr>
              <w:t xml:space="preserve">   YES          </w:t>
            </w:r>
          </w:p>
        </w:tc>
      </w:tr>
      <w:tr w:rsidR="00693DEE" w:rsidRPr="009A11F8" w14:paraId="57E349A6" w14:textId="77777777" w:rsidTr="00877BDE">
        <w:trPr>
          <w:cantSplit/>
          <w:trHeight w:val="707"/>
        </w:trPr>
        <w:tc>
          <w:tcPr>
            <w:tcW w:w="2119" w:type="dxa"/>
            <w:tcBorders>
              <w:top w:val="single" w:sz="4" w:space="0" w:color="auto"/>
              <w:bottom w:val="single" w:sz="4" w:space="0" w:color="auto"/>
              <w:right w:val="single" w:sz="4" w:space="0" w:color="auto"/>
            </w:tcBorders>
            <w:vAlign w:val="center"/>
          </w:tcPr>
          <w:p w14:paraId="33AA1B89" w14:textId="6BC77A3B" w:rsidR="00693DEE" w:rsidRPr="00AA5291" w:rsidRDefault="00693DEE" w:rsidP="00693DEE">
            <w:pPr>
              <w:rPr>
                <w:sz w:val="21"/>
                <w:szCs w:val="21"/>
              </w:rPr>
            </w:pPr>
            <w:r>
              <w:rPr>
                <w:b/>
                <w:sz w:val="21"/>
                <w:szCs w:val="21"/>
              </w:rPr>
              <w:t xml:space="preserve">Applicant </w:t>
            </w:r>
            <w:r w:rsidRPr="00AA5291">
              <w:rPr>
                <w:b/>
                <w:sz w:val="21"/>
                <w:szCs w:val="21"/>
              </w:rPr>
              <w:t>Signature</w:t>
            </w:r>
          </w:p>
        </w:tc>
        <w:tc>
          <w:tcPr>
            <w:tcW w:w="4677" w:type="dxa"/>
            <w:tcBorders>
              <w:top w:val="single" w:sz="4" w:space="0" w:color="auto"/>
              <w:bottom w:val="single" w:sz="4" w:space="0" w:color="auto"/>
              <w:right w:val="single" w:sz="4" w:space="0" w:color="auto"/>
            </w:tcBorders>
            <w:vAlign w:val="center"/>
          </w:tcPr>
          <w:p w14:paraId="1FEF2572" w14:textId="77777777" w:rsidR="00693DEE" w:rsidRPr="00AA5291" w:rsidRDefault="00693DEE" w:rsidP="00693DEE">
            <w:pPr>
              <w:rPr>
                <w:sz w:val="21"/>
                <w:szCs w:val="21"/>
              </w:rPr>
            </w:pPr>
          </w:p>
        </w:tc>
        <w:tc>
          <w:tcPr>
            <w:tcW w:w="1276" w:type="dxa"/>
            <w:tcBorders>
              <w:top w:val="single" w:sz="4" w:space="0" w:color="auto"/>
              <w:bottom w:val="single" w:sz="4" w:space="0" w:color="auto"/>
              <w:right w:val="single" w:sz="4" w:space="0" w:color="auto"/>
            </w:tcBorders>
            <w:vAlign w:val="center"/>
          </w:tcPr>
          <w:p w14:paraId="08D1D286" w14:textId="1169DF93" w:rsidR="00693DEE" w:rsidRPr="00693DEE" w:rsidRDefault="00693DEE" w:rsidP="00693DEE">
            <w:pPr>
              <w:rPr>
                <w:b/>
                <w:bCs/>
                <w:sz w:val="21"/>
                <w:szCs w:val="21"/>
              </w:rPr>
            </w:pPr>
            <w:r w:rsidRPr="00693DEE">
              <w:rPr>
                <w:b/>
                <w:bCs/>
                <w:sz w:val="21"/>
                <w:szCs w:val="21"/>
              </w:rPr>
              <w:t>Date</w:t>
            </w:r>
          </w:p>
        </w:tc>
        <w:tc>
          <w:tcPr>
            <w:tcW w:w="1701" w:type="dxa"/>
            <w:tcBorders>
              <w:top w:val="single" w:sz="4" w:space="0" w:color="auto"/>
              <w:left w:val="single" w:sz="4" w:space="0" w:color="auto"/>
              <w:bottom w:val="single" w:sz="4" w:space="0" w:color="auto"/>
            </w:tcBorders>
            <w:vAlign w:val="center"/>
          </w:tcPr>
          <w:p w14:paraId="74861BBE" w14:textId="77777777" w:rsidR="00693DEE" w:rsidRPr="009A11F8" w:rsidRDefault="00693DEE" w:rsidP="00693DEE"/>
        </w:tc>
      </w:tr>
    </w:tbl>
    <w:p w14:paraId="6420E087" w14:textId="77777777" w:rsidR="009A11F8" w:rsidRPr="00AA5291" w:rsidRDefault="009A11F8" w:rsidP="009A11F8">
      <w:pPr>
        <w:rPr>
          <w:sz w:val="21"/>
          <w:szCs w:val="21"/>
        </w:rPr>
      </w:pPr>
    </w:p>
    <w:p w14:paraId="4962052F" w14:textId="171AD214" w:rsidR="00514A49" w:rsidRDefault="00514A49" w:rsidP="00A43D4F">
      <w:pPr>
        <w:pStyle w:val="Cornergraphic"/>
        <w:framePr w:wrap="around"/>
      </w:pPr>
    </w:p>
    <w:p w14:paraId="2E18C764" w14:textId="5A7BFBAD" w:rsidR="00514A49" w:rsidRDefault="00514A49" w:rsidP="00E75599">
      <w:pPr>
        <w:spacing w:after="160" w:line="259" w:lineRule="auto"/>
        <w:rPr>
          <w:rFonts w:ascii="Calibri" w:eastAsia="Calibri" w:hAnsi="Calibri" w:cs="Times New Roman"/>
          <w:lang w:eastAsia="en-US"/>
        </w:rPr>
      </w:pPr>
    </w:p>
    <w:sectPr w:rsidR="00514A49" w:rsidSect="00690FBF">
      <w:footerReference w:type="default" r:id="rId15"/>
      <w:footerReference w:type="first" r:id="rId16"/>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99A91" w14:textId="77777777" w:rsidR="006340A9" w:rsidRDefault="006340A9" w:rsidP="00BC71CA">
      <w:pPr>
        <w:spacing w:after="0" w:line="240" w:lineRule="auto"/>
      </w:pPr>
      <w:r>
        <w:separator/>
      </w:r>
    </w:p>
  </w:endnote>
  <w:endnote w:type="continuationSeparator" w:id="0">
    <w:p w14:paraId="24C59D8E" w14:textId="77777777" w:rsidR="006340A9" w:rsidRDefault="006340A9" w:rsidP="00BC7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5FD88" w14:textId="562E195D" w:rsidR="00A43D4F" w:rsidRDefault="00A43D4F" w:rsidP="00E10F5F">
    <w:pPr>
      <w:pStyle w:val="Footer"/>
    </w:pPr>
    <w:r>
      <w:rPr>
        <w:noProof/>
      </w:rPr>
      <mc:AlternateContent>
        <mc:Choice Requires="wps">
          <w:drawing>
            <wp:anchor distT="0" distB="0" distL="114300" distR="114300" simplePos="0" relativeHeight="251661312" behindDoc="0" locked="1" layoutInCell="1" allowOverlap="1" wp14:anchorId="03917B38" wp14:editId="7F30B80E">
              <wp:simplePos x="0" y="0"/>
              <wp:positionH relativeFrom="page">
                <wp:align>right</wp:align>
              </wp:positionH>
              <wp:positionV relativeFrom="page">
                <wp:align>bottom</wp:align>
              </wp:positionV>
              <wp:extent cx="720000" cy="756000"/>
              <wp:effectExtent l="0" t="0" r="4445" b="6350"/>
              <wp:wrapNone/>
              <wp:docPr id="36" name="Block"/>
              <wp:cNvGraphicFramePr/>
              <a:graphic xmlns:a="http://schemas.openxmlformats.org/drawingml/2006/main">
                <a:graphicData uri="http://schemas.microsoft.com/office/word/2010/wordprocessingShape">
                  <wps:wsp>
                    <wps:cNvSpPr/>
                    <wps:spPr>
                      <a:xfrm>
                        <a:off x="0" y="0"/>
                        <a:ext cx="720000" cy="756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D7F2FF" id="Block" o:spid="_x0000_s1026" style="position:absolute;margin-left:5.5pt;margin-top:0;width:56.7pt;height:59.55pt;z-index:25166131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" fillcolor="white [3212]" stroked="f" strokeweight="1pt">
              <w10:wrap anchorx="page" anchory="page"/>
              <w10:anchorlock/>
            </v:rect>
          </w:pict>
        </mc:Fallback>
      </mc:AlternateContent>
    </w:r>
    <w:r>
      <w:rPr>
        <w:noProof/>
      </w:rPr>
      <mc:AlternateContent>
        <mc:Choice Requires="wps">
          <w:drawing>
            <wp:anchor distT="0" distB="0" distL="114300" distR="114300" simplePos="0" relativeHeight="251660288" behindDoc="0" locked="1" layoutInCell="1" allowOverlap="1" wp14:anchorId="0B11F171" wp14:editId="4A68355F">
              <wp:simplePos x="0" y="0"/>
              <wp:positionH relativeFrom="margin">
                <wp:align>left</wp:align>
              </wp:positionH>
              <wp:positionV relativeFrom="margin">
                <wp:align>bottom</wp:align>
              </wp:positionV>
              <wp:extent cx="9252000" cy="0"/>
              <wp:effectExtent l="0" t="0" r="0" b="0"/>
              <wp:wrapNone/>
              <wp:docPr id="35" name="Keyline"/>
              <wp:cNvGraphicFramePr/>
              <a:graphic xmlns:a="http://schemas.openxmlformats.org/drawingml/2006/main">
                <a:graphicData uri="http://schemas.microsoft.com/office/word/2010/wordprocessingShape">
                  <wps:wsp>
                    <wps:cNvCnPr/>
                    <wps:spPr>
                      <a:xfrm>
                        <a:off x="0" y="0"/>
                        <a:ext cx="925200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CDB308" id="Keyline" o:spid="_x0000_s1026" style="position:absolute;z-index:251660288;visibility:visible;mso-wrap-style:square;mso-width-percent:0;mso-wrap-distance-left:9pt;mso-wrap-distance-top:0;mso-wrap-distance-right:9pt;mso-wrap-distance-bottom:0;mso-position-horizontal:left;mso-position-horizontal-relative:margin;mso-position-vertical:bottom;mso-position-vertical-relative:margin;mso-width-percent:0;mso-width-relative:margin" from="0,0" to="72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" strokecolor="#094183 [3215]" strokeweight=".5pt">
              <v:stroke joinstyle="miter"/>
              <w10:wrap anchorx="margin" anchory="margin"/>
              <w10:anchorlock/>
            </v:line>
          </w:pict>
        </mc:Fallback>
      </mc:AlternateContent>
    </w:r>
    <w:sdt>
      <w:sdtPr>
        <w:alias w:val="Identifier-first line"/>
        <w:tag w:val=""/>
        <w:id w:val="344528040"/>
        <w:placeholder>
          <w:docPart w:val="820DF4B85D7A438B86D0C63A7CEF1D46"/>
        </w:placeholder>
        <w:dataBinding w:prefixMappings="xmlns:ns0='http://purl.org/dc/elements/1.1/' xmlns:ns1='http://schemas.openxmlformats.org/package/2006/metadata/core-properties' " w:xpath="/ns1:coreProperties[1]/ns1:category[1]" w:storeItemID="{6C3C8BC8-F283-45AE-878A-BAB7291924A1}"/>
        <w:text/>
      </w:sdtPr>
      <w:sdtEndPr/>
      <w:sdtContent>
        <w:r w:rsidR="00450960">
          <w:t>Melbourne Medical School</w:t>
        </w:r>
      </w:sdtContent>
    </w:sdt>
    <w:r>
      <w:t xml:space="preserve"> | </w:t>
    </w:r>
    <w:sdt>
      <w:sdtPr>
        <w:alias w:val="Title"/>
        <w:tag w:val=""/>
        <w:id w:val="-1062175500"/>
        <w:placeholder>
          <w:docPart w:val="26102F1AE77E48B2AEB1DA88B0B3FFB0"/>
        </w:placeholder>
        <w:dataBinding w:prefixMappings="xmlns:ns0='http://purl.org/dc/elements/1.1/' xmlns:ns1='http://schemas.openxmlformats.org/package/2006/metadata/core-properties' " w:xpath="/ns1:coreProperties[1]/ns0:title[1]" w:storeItemID="{6C3C8BC8-F283-45AE-878A-BAB7291924A1}"/>
        <w:text/>
      </w:sdtPr>
      <w:sdtEndPr/>
      <w:sdtContent>
        <w:r w:rsidR="00967804">
          <w:t>202</w:t>
        </w:r>
        <w:r w:rsidR="008B0A9C">
          <w:t>2</w:t>
        </w:r>
        <w:r w:rsidR="00967804">
          <w:t xml:space="preserve"> Publication Prize for Early Career Researchers</w:t>
        </w:r>
      </w:sdtContent>
    </w:sdt>
  </w:p>
  <w:p w14:paraId="38BC20B9" w14:textId="77777777" w:rsidR="00A43D4F" w:rsidRPr="00F372BF" w:rsidRDefault="00A43D4F" w:rsidP="009E7861">
    <w:pPr>
      <w:pStyle w:val="Footerright"/>
      <w:framePr w:wrap="around"/>
    </w:pPr>
    <w:r w:rsidRPr="009E7861">
      <w:t xml:space="preserve">Page </w:t>
    </w:r>
    <w:r w:rsidRPr="009E7861">
      <w:fldChar w:fldCharType="begin"/>
    </w:r>
    <w:r w:rsidRPr="009E7861">
      <w:instrText xml:space="preserve"> PAGE  \* Arabic  \* MERGEFORMAT </w:instrText>
    </w:r>
    <w:r w:rsidRPr="009E7861">
      <w:fldChar w:fldCharType="separate"/>
    </w:r>
    <w:r w:rsidR="00514A49">
      <w:rPr>
        <w:noProof/>
      </w:rPr>
      <w:t>11</w:t>
    </w:r>
    <w:r w:rsidRPr="009E7861">
      <w:fldChar w:fldCharType="end"/>
    </w:r>
    <w:r w:rsidRPr="009E7861">
      <w:t xml:space="preserve"> of </w:t>
    </w:r>
    <w:r w:rsidR="00482F07">
      <w:rPr>
        <w:noProof/>
      </w:rPr>
      <w:fldChar w:fldCharType="begin"/>
    </w:r>
    <w:r w:rsidR="00482F07">
      <w:rPr>
        <w:noProof/>
      </w:rPr>
      <w:instrText xml:space="preserve"> NUMPAGES  \* Arabic  \* MERGEFORMAT </w:instrText>
    </w:r>
    <w:r w:rsidR="00482F07">
      <w:rPr>
        <w:noProof/>
      </w:rPr>
      <w:fldChar w:fldCharType="separate"/>
    </w:r>
    <w:r w:rsidR="00514A49">
      <w:rPr>
        <w:noProof/>
      </w:rPr>
      <w:t>11</w:t>
    </w:r>
    <w:r w:rsidR="00482F0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3147A" w14:textId="6814A1A6" w:rsidR="00A43D4F" w:rsidRDefault="00662A2E" w:rsidP="007F1B2F">
    <w:pPr>
      <w:pStyle w:val="Footer"/>
    </w:pPr>
    <w:sdt>
      <w:sdtPr>
        <w:rPr>
          <w:b/>
          <w:bCs/>
        </w:rPr>
        <w:alias w:val="Identifier-first line"/>
        <w:tag w:val=""/>
        <w:id w:val="-428814612"/>
        <w:placeholder>
          <w:docPart w:val="30DBCF11E47A498782C9C4EA20942CCC"/>
        </w:placeholder>
        <w:dataBinding w:prefixMappings="xmlns:ns0='http://purl.org/dc/elements/1.1/' xmlns:ns1='http://schemas.openxmlformats.org/package/2006/metadata/core-properties' " w:xpath="/ns1:coreProperties[1]/ns1:category[1]" w:storeItemID="{6C3C8BC8-F283-45AE-878A-BAB7291924A1}"/>
        <w:text/>
      </w:sdtPr>
      <w:sdtEndPr/>
      <w:sdtContent>
        <w:r w:rsidR="00450960">
          <w:rPr>
            <w:b/>
            <w:bCs/>
          </w:rPr>
          <w:t>Melbourne Medical School</w:t>
        </w:r>
      </w:sdtContent>
    </w:sdt>
    <w:r w:rsidR="00A43D4F">
      <w:t xml:space="preserve"> | </w:t>
    </w:r>
    <w:sdt>
      <w:sdtPr>
        <w:alias w:val="Title"/>
        <w:tag w:val=""/>
        <w:id w:val="-1372608235"/>
        <w:placeholder>
          <w:docPart w:val="AFA243C23BC64B099DDEDFC9D0EE4A03"/>
        </w:placeholder>
        <w:dataBinding w:prefixMappings="xmlns:ns0='http://purl.org/dc/elements/1.1/' xmlns:ns1='http://schemas.openxmlformats.org/package/2006/metadata/core-properties' " w:xpath="/ns1:coreProperties[1]/ns0:title[1]" w:storeItemID="{6C3C8BC8-F283-45AE-878A-BAB7291924A1}"/>
        <w:text/>
      </w:sdtPr>
      <w:sdtEndPr/>
      <w:sdtContent>
        <w:r w:rsidR="008B0A9C">
          <w:t>2022 Publication Prize for Early Career Researchers</w:t>
        </w:r>
      </w:sdtContent>
    </w:sdt>
  </w:p>
  <w:p w14:paraId="27156F4D" w14:textId="77777777" w:rsidR="00A43D4F" w:rsidRPr="009E7861" w:rsidRDefault="00A43D4F" w:rsidP="007F1B2F">
    <w:pPr>
      <w:pStyle w:val="Footerright"/>
      <w:framePr w:wrap="around"/>
    </w:pPr>
    <w:r w:rsidRPr="009E7861">
      <w:t xml:space="preserve">Page </w:t>
    </w:r>
    <w:r w:rsidRPr="009E7861">
      <w:fldChar w:fldCharType="begin"/>
    </w:r>
    <w:r w:rsidRPr="009E7861">
      <w:instrText xml:space="preserve"> PAGE  \* Arabic  \* MERGEFORMAT </w:instrText>
    </w:r>
    <w:r w:rsidRPr="009E7861">
      <w:fldChar w:fldCharType="separate"/>
    </w:r>
    <w:r w:rsidR="00514A49">
      <w:rPr>
        <w:noProof/>
      </w:rPr>
      <w:t>1</w:t>
    </w:r>
    <w:r w:rsidRPr="009E7861">
      <w:fldChar w:fldCharType="end"/>
    </w:r>
    <w:r w:rsidRPr="009E7861">
      <w:t xml:space="preserve"> of </w:t>
    </w:r>
    <w:r w:rsidR="00482F07">
      <w:rPr>
        <w:noProof/>
      </w:rPr>
      <w:fldChar w:fldCharType="begin"/>
    </w:r>
    <w:r w:rsidR="00482F07">
      <w:rPr>
        <w:noProof/>
      </w:rPr>
      <w:instrText xml:space="preserve"> NUMPAGES  \* Arabic  \* MERGEFORMAT </w:instrText>
    </w:r>
    <w:r w:rsidR="00482F07">
      <w:rPr>
        <w:noProof/>
      </w:rPr>
      <w:fldChar w:fldCharType="separate"/>
    </w:r>
    <w:r w:rsidR="00514A49">
      <w:rPr>
        <w:noProof/>
      </w:rPr>
      <w:t>11</w:t>
    </w:r>
    <w:r w:rsidR="00482F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942B3" w14:textId="77777777" w:rsidR="006340A9" w:rsidRDefault="006340A9" w:rsidP="00BC71CA">
      <w:pPr>
        <w:spacing w:after="0" w:line="240" w:lineRule="auto"/>
      </w:pPr>
      <w:r>
        <w:separator/>
      </w:r>
    </w:p>
  </w:footnote>
  <w:footnote w:type="continuationSeparator" w:id="0">
    <w:p w14:paraId="5859DDA7" w14:textId="77777777" w:rsidR="006340A9" w:rsidRDefault="006340A9" w:rsidP="00BC71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1DFC"/>
    <w:multiLevelType w:val="hybridMultilevel"/>
    <w:tmpl w:val="C3B0CDD2"/>
    <w:lvl w:ilvl="0" w:tplc="8CDC3628">
      <w:start w:val="1"/>
      <w:numFmt w:val="bullet"/>
      <w:pStyle w:val="Pull-outBullets"/>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3038C8"/>
    <w:multiLevelType w:val="multilevel"/>
    <w:tmpl w:val="B0A2C476"/>
    <w:styleLink w:val="NumberedLists"/>
    <w:lvl w:ilvl="0">
      <w:start w:val="1"/>
      <w:numFmt w:val="decimal"/>
      <w:pStyle w:val="ListNumber"/>
      <w:lvlText w:val="%1."/>
      <w:lvlJc w:val="left"/>
      <w:pPr>
        <w:ind w:left="340" w:hanging="340"/>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ind w:left="1021" w:hanging="1021"/>
      </w:pPr>
      <w:rPr>
        <w:rFonts w:hint="default"/>
      </w:rPr>
    </w:lvl>
    <w:lvl w:ilvl="3">
      <w:start w:val="1"/>
      <w:numFmt w:val="decimal"/>
      <w:pStyle w:val="ListNumber4"/>
      <w:lvlText w:val="%1.%2.%3.%4."/>
      <w:lvlJc w:val="left"/>
      <w:pPr>
        <w:ind w:left="1361" w:hanging="1361"/>
      </w:pPr>
      <w:rPr>
        <w:rFonts w:hint="default"/>
      </w:rPr>
    </w:lvl>
    <w:lvl w:ilvl="4">
      <w:start w:val="1"/>
      <w:numFmt w:val="decimal"/>
      <w:pStyle w:val="ListNumber5"/>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BC4AC1"/>
    <w:multiLevelType w:val="multilevel"/>
    <w:tmpl w:val="F29613D6"/>
    <w:styleLink w:val="Appendix"/>
    <w:lvl w:ilvl="0">
      <w:start w:val="1"/>
      <w:numFmt w:val="decimal"/>
      <w:pStyle w:val="AppendixTitle"/>
      <w:lvlText w:val="Appendix %1:"/>
      <w:lvlJc w:val="left"/>
      <w:pPr>
        <w:tabs>
          <w:tab w:val="num" w:pos="1985"/>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36268E0"/>
    <w:multiLevelType w:val="multilevel"/>
    <w:tmpl w:val="C62C2DAC"/>
    <w:numStyleLink w:val="NumberedHeadings"/>
  </w:abstractNum>
  <w:abstractNum w:abstractNumId="4" w15:restartNumberingAfterBreak="0">
    <w:nsid w:val="34991E09"/>
    <w:multiLevelType w:val="multilevel"/>
    <w:tmpl w:val="C62C2DAC"/>
    <w:styleLink w:val="NumberedHeadings"/>
    <w:lvl w:ilvl="0">
      <w:start w:val="1"/>
      <w:numFmt w:val="decimal"/>
      <w:pStyle w:val="NumberedHeading1"/>
      <w:lvlText w:val="%1."/>
      <w:lvlJc w:val="left"/>
      <w:pPr>
        <w:ind w:left="340" w:hanging="340"/>
      </w:pPr>
      <w:rPr>
        <w:rFonts w:hint="default"/>
      </w:rPr>
    </w:lvl>
    <w:lvl w:ilvl="1">
      <w:start w:val="1"/>
      <w:numFmt w:val="decimal"/>
      <w:pStyle w:val="NumberedHeading2"/>
      <w:lvlText w:val="%1.%2."/>
      <w:lvlJc w:val="left"/>
      <w:pPr>
        <w:ind w:left="680" w:hanging="680"/>
      </w:pPr>
      <w:rPr>
        <w:rFonts w:hint="default"/>
      </w:rPr>
    </w:lvl>
    <w:lvl w:ilvl="2">
      <w:start w:val="1"/>
      <w:numFmt w:val="decimal"/>
      <w:pStyle w:val="NumberedHeading3"/>
      <w:lvlText w:val="%1.%2.%3."/>
      <w:lvlJc w:val="left"/>
      <w:pPr>
        <w:ind w:left="1021" w:hanging="102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91B77EC"/>
    <w:multiLevelType w:val="multilevel"/>
    <w:tmpl w:val="B0A2C476"/>
    <w:numStyleLink w:val="NumberedLists"/>
  </w:abstractNum>
  <w:abstractNum w:abstractNumId="6" w15:restartNumberingAfterBreak="0">
    <w:nsid w:val="3A0056B5"/>
    <w:multiLevelType w:val="multilevel"/>
    <w:tmpl w:val="F29613D6"/>
    <w:numStyleLink w:val="Appendix"/>
  </w:abstractNum>
  <w:abstractNum w:abstractNumId="7" w15:restartNumberingAfterBreak="0">
    <w:nsid w:val="499D423A"/>
    <w:multiLevelType w:val="multilevel"/>
    <w:tmpl w:val="7C3460B6"/>
    <w:styleLink w:val="Bullets"/>
    <w:lvl w:ilvl="0">
      <w:start w:val="1"/>
      <w:numFmt w:val="bullet"/>
      <w:pStyle w:val="ListBullet"/>
      <w:lvlText w:val=""/>
      <w:lvlJc w:val="left"/>
      <w:pPr>
        <w:ind w:left="340" w:hanging="340"/>
      </w:pPr>
      <w:rPr>
        <w:rFonts w:ascii="Symbol" w:hAnsi="Symbol" w:hint="default"/>
      </w:rPr>
    </w:lvl>
    <w:lvl w:ilvl="1">
      <w:start w:val="1"/>
      <w:numFmt w:val="bullet"/>
      <w:pStyle w:val="ListBullet2"/>
      <w:lvlText w:val="–"/>
      <w:lvlJc w:val="left"/>
      <w:pPr>
        <w:ind w:left="680" w:hanging="340"/>
      </w:pPr>
      <w:rPr>
        <w:rFonts w:ascii="Calibri" w:hAnsi="Calibri" w:hint="default"/>
      </w:rPr>
    </w:lvl>
    <w:lvl w:ilvl="2">
      <w:start w:val="1"/>
      <w:numFmt w:val="bullet"/>
      <w:pStyle w:val="ListBullet3"/>
      <w:lvlText w:val=""/>
      <w:lvlJc w:val="left"/>
      <w:pPr>
        <w:ind w:left="1021" w:hanging="341"/>
      </w:pPr>
      <w:rPr>
        <w:rFonts w:ascii="Symbol" w:hAnsi="Symbol" w:hint="default"/>
      </w:rPr>
    </w:lvl>
    <w:lvl w:ilvl="3">
      <w:start w:val="1"/>
      <w:numFmt w:val="bullet"/>
      <w:pStyle w:val="ListBullet4"/>
      <w:lvlText w:val="–"/>
      <w:lvlJc w:val="left"/>
      <w:pPr>
        <w:ind w:left="1361" w:hanging="340"/>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1725741"/>
    <w:multiLevelType w:val="multilevel"/>
    <w:tmpl w:val="1A06A688"/>
    <w:styleLink w:val="ListLetters"/>
    <w:lvl w:ilvl="0">
      <w:start w:val="1"/>
      <w:numFmt w:val="lowerLetter"/>
      <w:lvlText w:val="%1."/>
      <w:lvlJc w:val="left"/>
      <w:pPr>
        <w:ind w:left="340" w:hanging="340"/>
      </w:pPr>
      <w:rPr>
        <w:rFonts w:hint="default"/>
      </w:rPr>
    </w:lvl>
    <w:lvl w:ilvl="1">
      <w:start w:val="1"/>
      <w:numFmt w:val="lowerRoman"/>
      <w:lvlText w:val="%2."/>
      <w:lvlJc w:val="left"/>
      <w:pPr>
        <w:ind w:left="340" w:hanging="34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47A1553"/>
    <w:multiLevelType w:val="multilevel"/>
    <w:tmpl w:val="2FFEA310"/>
    <w:lvl w:ilvl="0">
      <w:numFmt w:val="decimal"/>
      <w:lvlText w:val="%1."/>
      <w:lvlJc w:val="left"/>
      <w:pPr>
        <w:ind w:left="478" w:hanging="360"/>
      </w:pPr>
      <w:rPr>
        <w:rFonts w:hint="default"/>
      </w:rPr>
    </w:lvl>
    <w:lvl w:ilvl="1">
      <w:start w:val="1"/>
      <w:numFmt w:val="decimal"/>
      <w:isLgl/>
      <w:lvlText w:val="%1.%2"/>
      <w:lvlJc w:val="left"/>
      <w:pPr>
        <w:ind w:left="478" w:hanging="360"/>
      </w:pPr>
      <w:rPr>
        <w:rFonts w:hint="default"/>
      </w:rPr>
    </w:lvl>
    <w:lvl w:ilvl="2">
      <w:start w:val="1"/>
      <w:numFmt w:val="decimal"/>
      <w:isLgl/>
      <w:lvlText w:val="%1.%2.%3"/>
      <w:lvlJc w:val="left"/>
      <w:pPr>
        <w:ind w:left="838" w:hanging="720"/>
      </w:pPr>
      <w:rPr>
        <w:rFonts w:hint="default"/>
      </w:rPr>
    </w:lvl>
    <w:lvl w:ilvl="3">
      <w:start w:val="1"/>
      <w:numFmt w:val="decimal"/>
      <w:isLgl/>
      <w:lvlText w:val="%1.%2.%3.%4"/>
      <w:lvlJc w:val="left"/>
      <w:pPr>
        <w:ind w:left="838" w:hanging="720"/>
      </w:pPr>
      <w:rPr>
        <w:rFonts w:hint="default"/>
      </w:rPr>
    </w:lvl>
    <w:lvl w:ilvl="4">
      <w:start w:val="1"/>
      <w:numFmt w:val="decimal"/>
      <w:isLgl/>
      <w:lvlText w:val="%1.%2.%3.%4.%5"/>
      <w:lvlJc w:val="left"/>
      <w:pPr>
        <w:ind w:left="1198" w:hanging="1080"/>
      </w:pPr>
      <w:rPr>
        <w:rFonts w:hint="default"/>
      </w:rPr>
    </w:lvl>
    <w:lvl w:ilvl="5">
      <w:start w:val="1"/>
      <w:numFmt w:val="decimal"/>
      <w:isLgl/>
      <w:lvlText w:val="%1.%2.%3.%4.%5.%6"/>
      <w:lvlJc w:val="left"/>
      <w:pPr>
        <w:ind w:left="1198" w:hanging="1080"/>
      </w:pPr>
      <w:rPr>
        <w:rFonts w:hint="default"/>
      </w:rPr>
    </w:lvl>
    <w:lvl w:ilvl="6">
      <w:start w:val="1"/>
      <w:numFmt w:val="decimal"/>
      <w:isLgl/>
      <w:lvlText w:val="%1.%2.%3.%4.%5.%6.%7"/>
      <w:lvlJc w:val="left"/>
      <w:pPr>
        <w:ind w:left="1558" w:hanging="1440"/>
      </w:pPr>
      <w:rPr>
        <w:rFonts w:hint="default"/>
      </w:rPr>
    </w:lvl>
    <w:lvl w:ilvl="7">
      <w:start w:val="1"/>
      <w:numFmt w:val="decimal"/>
      <w:isLgl/>
      <w:lvlText w:val="%1.%2.%3.%4.%5.%6.%7.%8"/>
      <w:lvlJc w:val="left"/>
      <w:pPr>
        <w:ind w:left="1558" w:hanging="1440"/>
      </w:pPr>
      <w:rPr>
        <w:rFonts w:hint="default"/>
      </w:rPr>
    </w:lvl>
    <w:lvl w:ilvl="8">
      <w:start w:val="1"/>
      <w:numFmt w:val="decimal"/>
      <w:isLgl/>
      <w:lvlText w:val="%1.%2.%3.%4.%5.%6.%7.%8.%9"/>
      <w:lvlJc w:val="left"/>
      <w:pPr>
        <w:ind w:left="1558" w:hanging="1440"/>
      </w:pPr>
      <w:rPr>
        <w:rFonts w:hint="default"/>
      </w:rPr>
    </w:lvl>
  </w:abstractNum>
  <w:abstractNum w:abstractNumId="10" w15:restartNumberingAfterBreak="0">
    <w:nsid w:val="548079E3"/>
    <w:multiLevelType w:val="hybridMultilevel"/>
    <w:tmpl w:val="456ED9B6"/>
    <w:lvl w:ilvl="0" w:tplc="551EE7C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4BB62C4"/>
    <w:multiLevelType w:val="hybridMultilevel"/>
    <w:tmpl w:val="82A20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5E4DCA"/>
    <w:multiLevelType w:val="hybridMultilevel"/>
    <w:tmpl w:val="1564F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143293"/>
    <w:multiLevelType w:val="multilevel"/>
    <w:tmpl w:val="7C3460B6"/>
    <w:numStyleLink w:val="Bullets"/>
  </w:abstractNum>
  <w:abstractNum w:abstractNumId="14" w15:restartNumberingAfterBreak="0">
    <w:nsid w:val="60E1502C"/>
    <w:multiLevelType w:val="multilevel"/>
    <w:tmpl w:val="813A2DA6"/>
    <w:styleLink w:val="Bullets1"/>
    <w:lvl w:ilvl="0">
      <w:start w:val="1"/>
      <w:numFmt w:val="bullet"/>
      <w:lvlText w:val=""/>
      <w:lvlJc w:val="left"/>
      <w:pPr>
        <w:ind w:left="284" w:hanging="284"/>
      </w:pPr>
      <w:rPr>
        <w:rFonts w:ascii="Symbol" w:hAnsi="Symbol" w:cs="Times New Roman" w:hint="default"/>
        <w:color w:val="auto"/>
      </w:rPr>
    </w:lvl>
    <w:lvl w:ilvl="1">
      <w:start w:val="1"/>
      <w:numFmt w:val="bullet"/>
      <w:lvlText w:val="–"/>
      <w:lvlJc w:val="left"/>
      <w:pPr>
        <w:ind w:left="567" w:hanging="283"/>
      </w:pPr>
      <w:rPr>
        <w:rFonts w:ascii="Arial" w:hAnsi="Arial" w:cs="Calibri" w:hint="default"/>
        <w:color w:val="auto"/>
      </w:rPr>
    </w:lvl>
    <w:lvl w:ilvl="2">
      <w:start w:val="1"/>
      <w:numFmt w:val="bullet"/>
      <w:lvlText w:val="–"/>
      <w:lvlJc w:val="left"/>
      <w:pPr>
        <w:ind w:left="851" w:hanging="284"/>
      </w:pPr>
      <w:rPr>
        <w:rFonts w:ascii="Calibri" w:hAnsi="Calibri" w:cs="Calibri" w:hint="default"/>
        <w:color w:val="auto"/>
      </w:rPr>
    </w:lvl>
    <w:lvl w:ilvl="3">
      <w:start w:val="1"/>
      <w:numFmt w:val="bullet"/>
      <w:lvlText w:val="–"/>
      <w:lvlJc w:val="left"/>
      <w:pPr>
        <w:ind w:left="284" w:hanging="284"/>
      </w:pPr>
      <w:rPr>
        <w:rFonts w:ascii="Arial" w:hAnsi="Arial" w:cs="Times New Roman" w:hint="default"/>
      </w:rPr>
    </w:lvl>
    <w:lvl w:ilvl="4">
      <w:start w:val="1"/>
      <w:numFmt w:val="bullet"/>
      <w:lvlText w:val="–"/>
      <w:lvlJc w:val="left"/>
      <w:pPr>
        <w:ind w:left="284" w:hanging="284"/>
      </w:pPr>
      <w:rPr>
        <w:rFonts w:ascii="Calibri" w:hAnsi="Calibri" w:cs="Times New Roman" w:hint="default"/>
        <w:color w:val="auto"/>
      </w:rPr>
    </w:lvl>
    <w:lvl w:ilvl="5">
      <w:start w:val="1"/>
      <w:numFmt w:val="bullet"/>
      <w:lvlText w:val="–"/>
      <w:lvlJc w:val="left"/>
      <w:pPr>
        <w:ind w:left="284" w:hanging="284"/>
      </w:pPr>
      <w:rPr>
        <w:rFonts w:ascii="Calibri" w:hAnsi="Calibri" w:cs="Times New Roman" w:hint="default"/>
        <w:color w:val="auto"/>
      </w:rPr>
    </w:lvl>
    <w:lvl w:ilvl="6">
      <w:start w:val="1"/>
      <w:numFmt w:val="bullet"/>
      <w:lvlText w:val="–"/>
      <w:lvlJc w:val="left"/>
      <w:pPr>
        <w:ind w:left="284" w:hanging="284"/>
      </w:pPr>
      <w:rPr>
        <w:rFonts w:ascii="Calibri" w:hAnsi="Calibri" w:cs="Times New Roman" w:hint="default"/>
        <w:color w:val="auto"/>
      </w:rPr>
    </w:lvl>
    <w:lvl w:ilvl="7">
      <w:start w:val="1"/>
      <w:numFmt w:val="bullet"/>
      <w:lvlText w:val="–"/>
      <w:lvlJc w:val="left"/>
      <w:pPr>
        <w:ind w:left="284" w:hanging="284"/>
      </w:pPr>
      <w:rPr>
        <w:rFonts w:ascii="Calibri" w:hAnsi="Calibri" w:cs="Times New Roman" w:hint="default"/>
        <w:color w:val="auto"/>
      </w:rPr>
    </w:lvl>
    <w:lvl w:ilvl="8">
      <w:start w:val="1"/>
      <w:numFmt w:val="bullet"/>
      <w:lvlText w:val="–"/>
      <w:lvlJc w:val="left"/>
      <w:pPr>
        <w:ind w:left="284" w:hanging="284"/>
      </w:pPr>
      <w:rPr>
        <w:rFonts w:ascii="Calibri" w:hAnsi="Calibri" w:cs="Times New Roman" w:hint="default"/>
        <w:color w:val="auto"/>
      </w:rPr>
    </w:lvl>
  </w:abstractNum>
  <w:num w:numId="1" w16cid:durableId="160396464">
    <w:abstractNumId w:val="7"/>
  </w:num>
  <w:num w:numId="2" w16cid:durableId="47804657">
    <w:abstractNumId w:val="1"/>
  </w:num>
  <w:num w:numId="3" w16cid:durableId="1960793272">
    <w:abstractNumId w:val="4"/>
  </w:num>
  <w:num w:numId="4" w16cid:durableId="128011189">
    <w:abstractNumId w:val="2"/>
  </w:num>
  <w:num w:numId="5" w16cid:durableId="1935698723">
    <w:abstractNumId w:val="8"/>
  </w:num>
  <w:num w:numId="6" w16cid:durableId="682435527">
    <w:abstractNumId w:val="0"/>
  </w:num>
  <w:num w:numId="7" w16cid:durableId="1122916373">
    <w:abstractNumId w:val="6"/>
  </w:num>
  <w:num w:numId="8" w16cid:durableId="886601373">
    <w:abstractNumId w:val="14"/>
  </w:num>
  <w:num w:numId="9" w16cid:durableId="1832796937">
    <w:abstractNumId w:val="3"/>
  </w:num>
  <w:num w:numId="10" w16cid:durableId="1056973721">
    <w:abstractNumId w:val="13"/>
  </w:num>
  <w:num w:numId="11" w16cid:durableId="1084955436">
    <w:abstractNumId w:val="5"/>
  </w:num>
  <w:num w:numId="12" w16cid:durableId="445779458">
    <w:abstractNumId w:val="11"/>
  </w:num>
  <w:num w:numId="13" w16cid:durableId="2080785945">
    <w:abstractNumId w:val="12"/>
  </w:num>
  <w:num w:numId="14" w16cid:durableId="847788546">
    <w:abstractNumId w:val="9"/>
  </w:num>
  <w:num w:numId="15" w16cid:durableId="1801528419">
    <w:abstractNumId w:val="10"/>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tricia Gigliuto">
    <w15:presenceInfo w15:providerId="AD" w15:userId="S::plgi@unimelb.edu.au::a8b70be0-70f0-4ad0-a06d-24641337d2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804"/>
    <w:rsid w:val="00023031"/>
    <w:rsid w:val="000535F1"/>
    <w:rsid w:val="00074A6B"/>
    <w:rsid w:val="00075BA4"/>
    <w:rsid w:val="00080777"/>
    <w:rsid w:val="000942CC"/>
    <w:rsid w:val="000A3C76"/>
    <w:rsid w:val="000A4298"/>
    <w:rsid w:val="000C4BFC"/>
    <w:rsid w:val="000C5B20"/>
    <w:rsid w:val="000C5CB7"/>
    <w:rsid w:val="000D0D8F"/>
    <w:rsid w:val="000E1686"/>
    <w:rsid w:val="000E5133"/>
    <w:rsid w:val="000E5C85"/>
    <w:rsid w:val="000E78EF"/>
    <w:rsid w:val="000E7B5D"/>
    <w:rsid w:val="001108AF"/>
    <w:rsid w:val="00114425"/>
    <w:rsid w:val="001545D8"/>
    <w:rsid w:val="001661BD"/>
    <w:rsid w:val="00166493"/>
    <w:rsid w:val="00166915"/>
    <w:rsid w:val="00166CBB"/>
    <w:rsid w:val="00167BB8"/>
    <w:rsid w:val="0018228E"/>
    <w:rsid w:val="00184191"/>
    <w:rsid w:val="0018540E"/>
    <w:rsid w:val="00187983"/>
    <w:rsid w:val="00196B63"/>
    <w:rsid w:val="001A0D77"/>
    <w:rsid w:val="001A1790"/>
    <w:rsid w:val="001D0D30"/>
    <w:rsid w:val="001D1F20"/>
    <w:rsid w:val="001D2331"/>
    <w:rsid w:val="001D2622"/>
    <w:rsid w:val="001E69F0"/>
    <w:rsid w:val="001F446D"/>
    <w:rsid w:val="001F6568"/>
    <w:rsid w:val="00200169"/>
    <w:rsid w:val="00206830"/>
    <w:rsid w:val="00216C19"/>
    <w:rsid w:val="0022607F"/>
    <w:rsid w:val="00226999"/>
    <w:rsid w:val="00246067"/>
    <w:rsid w:val="0026614C"/>
    <w:rsid w:val="00282430"/>
    <w:rsid w:val="0028576A"/>
    <w:rsid w:val="00285F93"/>
    <w:rsid w:val="00295FF9"/>
    <w:rsid w:val="002B49DC"/>
    <w:rsid w:val="002B5C12"/>
    <w:rsid w:val="002C3213"/>
    <w:rsid w:val="00304881"/>
    <w:rsid w:val="003053BD"/>
    <w:rsid w:val="00310DF7"/>
    <w:rsid w:val="00340AA0"/>
    <w:rsid w:val="003420FA"/>
    <w:rsid w:val="00342318"/>
    <w:rsid w:val="0034680A"/>
    <w:rsid w:val="00364ACD"/>
    <w:rsid w:val="0037721D"/>
    <w:rsid w:val="0039589C"/>
    <w:rsid w:val="003A2439"/>
    <w:rsid w:val="003A5327"/>
    <w:rsid w:val="003D23A3"/>
    <w:rsid w:val="003D4112"/>
    <w:rsid w:val="003D5856"/>
    <w:rsid w:val="003E1E23"/>
    <w:rsid w:val="003E6F48"/>
    <w:rsid w:val="00407A28"/>
    <w:rsid w:val="004128E0"/>
    <w:rsid w:val="00427780"/>
    <w:rsid w:val="00450960"/>
    <w:rsid w:val="00473F1B"/>
    <w:rsid w:val="00475872"/>
    <w:rsid w:val="00482F07"/>
    <w:rsid w:val="0048318E"/>
    <w:rsid w:val="004901AD"/>
    <w:rsid w:val="004A2DD3"/>
    <w:rsid w:val="004B00A4"/>
    <w:rsid w:val="004B0A52"/>
    <w:rsid w:val="004B0D99"/>
    <w:rsid w:val="004B73F7"/>
    <w:rsid w:val="004B77B2"/>
    <w:rsid w:val="004E17FC"/>
    <w:rsid w:val="004E28C6"/>
    <w:rsid w:val="004E314A"/>
    <w:rsid w:val="004E3632"/>
    <w:rsid w:val="004F138F"/>
    <w:rsid w:val="00504C94"/>
    <w:rsid w:val="00514A49"/>
    <w:rsid w:val="005167AE"/>
    <w:rsid w:val="005224A2"/>
    <w:rsid w:val="00532A2E"/>
    <w:rsid w:val="00542DE6"/>
    <w:rsid w:val="005430BF"/>
    <w:rsid w:val="0054317F"/>
    <w:rsid w:val="005439F9"/>
    <w:rsid w:val="00544E90"/>
    <w:rsid w:val="00547FE5"/>
    <w:rsid w:val="00565C35"/>
    <w:rsid w:val="00570967"/>
    <w:rsid w:val="00570C0E"/>
    <w:rsid w:val="0058369E"/>
    <w:rsid w:val="005B00AD"/>
    <w:rsid w:val="005B2E59"/>
    <w:rsid w:val="005C4713"/>
    <w:rsid w:val="005C764E"/>
    <w:rsid w:val="005D6E2A"/>
    <w:rsid w:val="005D7A60"/>
    <w:rsid w:val="005F320B"/>
    <w:rsid w:val="005F6500"/>
    <w:rsid w:val="00601E2F"/>
    <w:rsid w:val="00605CCB"/>
    <w:rsid w:val="00616332"/>
    <w:rsid w:val="00624D58"/>
    <w:rsid w:val="00626891"/>
    <w:rsid w:val="00633A27"/>
    <w:rsid w:val="006340A9"/>
    <w:rsid w:val="006342D8"/>
    <w:rsid w:val="00635D69"/>
    <w:rsid w:val="00641F34"/>
    <w:rsid w:val="00653AA1"/>
    <w:rsid w:val="00662A2E"/>
    <w:rsid w:val="006670EC"/>
    <w:rsid w:val="0067266C"/>
    <w:rsid w:val="00674C59"/>
    <w:rsid w:val="00680BF0"/>
    <w:rsid w:val="006856B8"/>
    <w:rsid w:val="00690FBF"/>
    <w:rsid w:val="00693DEE"/>
    <w:rsid w:val="00695166"/>
    <w:rsid w:val="006A0BD8"/>
    <w:rsid w:val="006A14C0"/>
    <w:rsid w:val="006A19CE"/>
    <w:rsid w:val="006A6E9B"/>
    <w:rsid w:val="006D3F2F"/>
    <w:rsid w:val="006E0941"/>
    <w:rsid w:val="006E3536"/>
    <w:rsid w:val="006F1A86"/>
    <w:rsid w:val="006F4437"/>
    <w:rsid w:val="00700E50"/>
    <w:rsid w:val="00714488"/>
    <w:rsid w:val="00722A60"/>
    <w:rsid w:val="00725875"/>
    <w:rsid w:val="00731874"/>
    <w:rsid w:val="00732758"/>
    <w:rsid w:val="00741214"/>
    <w:rsid w:val="00754259"/>
    <w:rsid w:val="0075751C"/>
    <w:rsid w:val="00771FE9"/>
    <w:rsid w:val="007725AC"/>
    <w:rsid w:val="007934B1"/>
    <w:rsid w:val="007970EE"/>
    <w:rsid w:val="007976A1"/>
    <w:rsid w:val="007A587C"/>
    <w:rsid w:val="007A7263"/>
    <w:rsid w:val="007B23C9"/>
    <w:rsid w:val="007B6E40"/>
    <w:rsid w:val="007C0076"/>
    <w:rsid w:val="007C084E"/>
    <w:rsid w:val="007D029B"/>
    <w:rsid w:val="007F1B2F"/>
    <w:rsid w:val="007F33A8"/>
    <w:rsid w:val="007F4C4A"/>
    <w:rsid w:val="007F77C7"/>
    <w:rsid w:val="008105DE"/>
    <w:rsid w:val="00827CBF"/>
    <w:rsid w:val="00837F62"/>
    <w:rsid w:val="00846BE9"/>
    <w:rsid w:val="00847199"/>
    <w:rsid w:val="00867849"/>
    <w:rsid w:val="00876F62"/>
    <w:rsid w:val="00877BDE"/>
    <w:rsid w:val="00877F79"/>
    <w:rsid w:val="008857F6"/>
    <w:rsid w:val="008A591B"/>
    <w:rsid w:val="008A6575"/>
    <w:rsid w:val="008B0A9C"/>
    <w:rsid w:val="008B2B4C"/>
    <w:rsid w:val="008C2D5A"/>
    <w:rsid w:val="008C680B"/>
    <w:rsid w:val="008D3A23"/>
    <w:rsid w:val="008D4AAA"/>
    <w:rsid w:val="008D5309"/>
    <w:rsid w:val="008F4BF4"/>
    <w:rsid w:val="008F7707"/>
    <w:rsid w:val="009226E2"/>
    <w:rsid w:val="00927597"/>
    <w:rsid w:val="00936068"/>
    <w:rsid w:val="00940E14"/>
    <w:rsid w:val="00942478"/>
    <w:rsid w:val="0094530D"/>
    <w:rsid w:val="009615D4"/>
    <w:rsid w:val="009643AE"/>
    <w:rsid w:val="00964525"/>
    <w:rsid w:val="00967804"/>
    <w:rsid w:val="00970D7B"/>
    <w:rsid w:val="00972206"/>
    <w:rsid w:val="009822C7"/>
    <w:rsid w:val="0098505B"/>
    <w:rsid w:val="009A11F8"/>
    <w:rsid w:val="009A2F17"/>
    <w:rsid w:val="009A317F"/>
    <w:rsid w:val="009A4DEF"/>
    <w:rsid w:val="009B04B6"/>
    <w:rsid w:val="009B6DF1"/>
    <w:rsid w:val="009C05A3"/>
    <w:rsid w:val="009C54C1"/>
    <w:rsid w:val="009C61EF"/>
    <w:rsid w:val="009D200D"/>
    <w:rsid w:val="009E0DEE"/>
    <w:rsid w:val="009E29FC"/>
    <w:rsid w:val="009E6A35"/>
    <w:rsid w:val="009E7861"/>
    <w:rsid w:val="00A02096"/>
    <w:rsid w:val="00A02E4C"/>
    <w:rsid w:val="00A03BF2"/>
    <w:rsid w:val="00A213F3"/>
    <w:rsid w:val="00A34C4A"/>
    <w:rsid w:val="00A35712"/>
    <w:rsid w:val="00A43D4F"/>
    <w:rsid w:val="00A545FE"/>
    <w:rsid w:val="00A7228C"/>
    <w:rsid w:val="00A849F9"/>
    <w:rsid w:val="00A93C74"/>
    <w:rsid w:val="00A94A22"/>
    <w:rsid w:val="00AA09EB"/>
    <w:rsid w:val="00AA5291"/>
    <w:rsid w:val="00AC34AD"/>
    <w:rsid w:val="00AC4221"/>
    <w:rsid w:val="00AD783C"/>
    <w:rsid w:val="00AE3BCC"/>
    <w:rsid w:val="00AE713A"/>
    <w:rsid w:val="00AF7976"/>
    <w:rsid w:val="00B03ADF"/>
    <w:rsid w:val="00B119BF"/>
    <w:rsid w:val="00B30B5C"/>
    <w:rsid w:val="00B42B45"/>
    <w:rsid w:val="00B45736"/>
    <w:rsid w:val="00B461A9"/>
    <w:rsid w:val="00B46721"/>
    <w:rsid w:val="00B66B2F"/>
    <w:rsid w:val="00B87859"/>
    <w:rsid w:val="00B925F4"/>
    <w:rsid w:val="00BA7623"/>
    <w:rsid w:val="00BB6B69"/>
    <w:rsid w:val="00BC0983"/>
    <w:rsid w:val="00BC71CA"/>
    <w:rsid w:val="00BD376D"/>
    <w:rsid w:val="00BD5C4D"/>
    <w:rsid w:val="00BE71FF"/>
    <w:rsid w:val="00C01E68"/>
    <w:rsid w:val="00C07923"/>
    <w:rsid w:val="00C10086"/>
    <w:rsid w:val="00C1429A"/>
    <w:rsid w:val="00C20207"/>
    <w:rsid w:val="00C33605"/>
    <w:rsid w:val="00C5413B"/>
    <w:rsid w:val="00C55EEB"/>
    <w:rsid w:val="00C8566B"/>
    <w:rsid w:val="00C86B90"/>
    <w:rsid w:val="00C92357"/>
    <w:rsid w:val="00C92AE0"/>
    <w:rsid w:val="00CA2B3B"/>
    <w:rsid w:val="00CB30F3"/>
    <w:rsid w:val="00CB6753"/>
    <w:rsid w:val="00CB6A31"/>
    <w:rsid w:val="00CC45AA"/>
    <w:rsid w:val="00CD02DD"/>
    <w:rsid w:val="00CD2AEE"/>
    <w:rsid w:val="00CD61EB"/>
    <w:rsid w:val="00CE7F94"/>
    <w:rsid w:val="00CF02CA"/>
    <w:rsid w:val="00CF5B9B"/>
    <w:rsid w:val="00D07B32"/>
    <w:rsid w:val="00D1268B"/>
    <w:rsid w:val="00D12945"/>
    <w:rsid w:val="00D141CA"/>
    <w:rsid w:val="00D26F61"/>
    <w:rsid w:val="00D36AD0"/>
    <w:rsid w:val="00D46860"/>
    <w:rsid w:val="00D54421"/>
    <w:rsid w:val="00D5585A"/>
    <w:rsid w:val="00D559DB"/>
    <w:rsid w:val="00D652A8"/>
    <w:rsid w:val="00D6696E"/>
    <w:rsid w:val="00D72F88"/>
    <w:rsid w:val="00D77B15"/>
    <w:rsid w:val="00D80DE5"/>
    <w:rsid w:val="00D86414"/>
    <w:rsid w:val="00DB396A"/>
    <w:rsid w:val="00DB4E55"/>
    <w:rsid w:val="00DD4811"/>
    <w:rsid w:val="00DE64CC"/>
    <w:rsid w:val="00E036AA"/>
    <w:rsid w:val="00E10F5F"/>
    <w:rsid w:val="00E21512"/>
    <w:rsid w:val="00E22A42"/>
    <w:rsid w:val="00E24121"/>
    <w:rsid w:val="00E32F93"/>
    <w:rsid w:val="00E379D5"/>
    <w:rsid w:val="00E61CDF"/>
    <w:rsid w:val="00E7223D"/>
    <w:rsid w:val="00E75599"/>
    <w:rsid w:val="00E95B7D"/>
    <w:rsid w:val="00E961B2"/>
    <w:rsid w:val="00EB26CC"/>
    <w:rsid w:val="00EB381E"/>
    <w:rsid w:val="00ED1F6D"/>
    <w:rsid w:val="00ED262D"/>
    <w:rsid w:val="00ED56E9"/>
    <w:rsid w:val="00EE1EB6"/>
    <w:rsid w:val="00EF1E68"/>
    <w:rsid w:val="00EF591A"/>
    <w:rsid w:val="00F07A87"/>
    <w:rsid w:val="00F162D4"/>
    <w:rsid w:val="00F21B8B"/>
    <w:rsid w:val="00F22031"/>
    <w:rsid w:val="00F270BD"/>
    <w:rsid w:val="00F372BF"/>
    <w:rsid w:val="00F4702C"/>
    <w:rsid w:val="00F65AD5"/>
    <w:rsid w:val="00F87B07"/>
    <w:rsid w:val="00F93F43"/>
    <w:rsid w:val="00F962A9"/>
    <w:rsid w:val="00F9687D"/>
    <w:rsid w:val="00FA01CF"/>
    <w:rsid w:val="00FB3759"/>
    <w:rsid w:val="00FC0DBC"/>
    <w:rsid w:val="00FC2D8B"/>
    <w:rsid w:val="00FC3DC7"/>
    <w:rsid w:val="00FD2F56"/>
    <w:rsid w:val="00FE1219"/>
    <w:rsid w:val="00FE7293"/>
    <w:rsid w:val="00FF27C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E6FE115"/>
  <w15:chartTrackingRefBased/>
  <w15:docId w15:val="{25D67F43-EFE7-4645-A6DA-83AFE6411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E59"/>
    <w:pPr>
      <w:spacing w:after="120" w:line="264" w:lineRule="auto"/>
    </w:pPr>
    <w:rPr>
      <w:sz w:val="20"/>
    </w:rPr>
  </w:style>
  <w:style w:type="paragraph" w:styleId="Heading1">
    <w:name w:val="heading 1"/>
    <w:basedOn w:val="Normal"/>
    <w:next w:val="Normal"/>
    <w:link w:val="Heading1Char"/>
    <w:uiPriority w:val="9"/>
    <w:qFormat/>
    <w:rsid w:val="00695166"/>
    <w:pPr>
      <w:keepNext/>
      <w:keepLines/>
      <w:spacing w:before="160" w:after="100" w:line="240" w:lineRule="auto"/>
      <w:outlineLvl w:val="0"/>
    </w:pPr>
    <w:rPr>
      <w:rFonts w:ascii="Georgia" w:eastAsia="SimHei" w:hAnsi="Georgia" w:cs="Times New Roman"/>
      <w:b/>
      <w:color w:val="094183"/>
      <w:sz w:val="32"/>
      <w:szCs w:val="32"/>
      <w:lang w:eastAsia="en-US"/>
    </w:rPr>
  </w:style>
  <w:style w:type="paragraph" w:styleId="Heading2">
    <w:name w:val="heading 2"/>
    <w:basedOn w:val="Normal"/>
    <w:next w:val="Normal"/>
    <w:link w:val="Heading2Char"/>
    <w:uiPriority w:val="9"/>
    <w:unhideWhenUsed/>
    <w:qFormat/>
    <w:rsid w:val="00695166"/>
    <w:pPr>
      <w:keepNext/>
      <w:keepLines/>
      <w:spacing w:before="120" w:after="60" w:line="240" w:lineRule="auto"/>
      <w:outlineLvl w:val="1"/>
    </w:pPr>
    <w:rPr>
      <w:rFonts w:ascii="Georgia" w:eastAsia="SimHei" w:hAnsi="Georgia" w:cs="Times New Roman"/>
      <w:b/>
      <w:sz w:val="24"/>
      <w:szCs w:val="26"/>
      <w:lang w:eastAsia="en-US"/>
    </w:rPr>
  </w:style>
  <w:style w:type="paragraph" w:styleId="Heading3">
    <w:name w:val="heading 3"/>
    <w:basedOn w:val="Normal"/>
    <w:next w:val="Normal"/>
    <w:link w:val="Heading3Char"/>
    <w:uiPriority w:val="9"/>
    <w:unhideWhenUsed/>
    <w:qFormat/>
    <w:rsid w:val="00695166"/>
    <w:pPr>
      <w:keepNext/>
      <w:keepLines/>
      <w:spacing w:before="120" w:after="60" w:line="240" w:lineRule="auto"/>
      <w:outlineLvl w:val="2"/>
    </w:pPr>
    <w:rPr>
      <w:rFonts w:ascii="Georgia" w:eastAsia="SimHei" w:hAnsi="Georgia" w:cs="Times New Roman"/>
      <w:color w:val="094183"/>
      <w:sz w:val="24"/>
      <w:szCs w:val="24"/>
      <w:lang w:eastAsia="en-US"/>
    </w:rPr>
  </w:style>
  <w:style w:type="paragraph" w:styleId="Heading4">
    <w:name w:val="heading 4"/>
    <w:basedOn w:val="Normal"/>
    <w:next w:val="Normal"/>
    <w:link w:val="Heading4Char"/>
    <w:uiPriority w:val="9"/>
    <w:unhideWhenUsed/>
    <w:qFormat/>
    <w:rsid w:val="00695166"/>
    <w:pPr>
      <w:keepNext/>
      <w:keepLines/>
      <w:spacing w:before="120" w:after="60" w:line="240" w:lineRule="auto"/>
      <w:outlineLvl w:val="3"/>
    </w:pPr>
    <w:rPr>
      <w:rFonts w:ascii="Georgia" w:eastAsia="SimHei" w:hAnsi="Georgia" w:cs="Times New Roman"/>
      <w:b/>
      <w:iCs/>
      <w:lang w:eastAsia="en-US"/>
    </w:rPr>
  </w:style>
  <w:style w:type="paragraph" w:styleId="Heading5">
    <w:name w:val="heading 5"/>
    <w:basedOn w:val="Normal"/>
    <w:next w:val="Normal"/>
    <w:link w:val="Heading5Char"/>
    <w:uiPriority w:val="9"/>
    <w:unhideWhenUsed/>
    <w:rsid w:val="00340AA0"/>
    <w:pPr>
      <w:keepNext/>
      <w:keepLines/>
      <w:spacing w:after="60"/>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unhideWhenUsed/>
    <w:rsid w:val="00340AA0"/>
    <w:pPr>
      <w:keepNext/>
      <w:keepLines/>
      <w:outlineLvl w:val="5"/>
    </w:pPr>
    <w:rPr>
      <w:rFonts w:asciiTheme="majorHAnsi" w:eastAsiaTheme="majorEastAsia" w:hAnsiTheme="majorHAnsi" w:cstheme="majorBidi"/>
      <w:color w:val="094183" w:themeColor="text2"/>
    </w:rPr>
  </w:style>
  <w:style w:type="paragraph" w:styleId="Heading7">
    <w:name w:val="heading 7"/>
    <w:basedOn w:val="Normal"/>
    <w:next w:val="Normal"/>
    <w:link w:val="Heading7Char"/>
    <w:uiPriority w:val="9"/>
    <w:unhideWhenUsed/>
    <w:rsid w:val="006342D8"/>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6342D8"/>
    <w:pPr>
      <w:keepNext/>
      <w:keepLines/>
      <w:spacing w:before="40" w:after="0"/>
      <w:outlineLvl w:val="7"/>
    </w:pPr>
    <w:rPr>
      <w:rFonts w:asciiTheme="majorHAnsi" w:eastAsiaTheme="majorEastAsia" w:hAnsiTheme="majorHAnsi" w:cstheme="majorBid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754259"/>
    <w:pPr>
      <w:tabs>
        <w:tab w:val="left" w:pos="480"/>
        <w:tab w:val="left" w:pos="960"/>
        <w:tab w:val="left" w:pos="1440"/>
        <w:tab w:val="left" w:pos="1920"/>
        <w:tab w:val="left" w:pos="2400"/>
        <w:tab w:val="left" w:pos="2880"/>
        <w:tab w:val="left" w:pos="3360"/>
        <w:tab w:val="left" w:pos="3840"/>
        <w:tab w:val="left" w:pos="4320"/>
      </w:tabs>
      <w:spacing w:line="276" w:lineRule="auto"/>
    </w:pPr>
  </w:style>
  <w:style w:type="character" w:customStyle="1" w:styleId="MacroTextChar">
    <w:name w:val="Macro Text Char"/>
    <w:basedOn w:val="DefaultParagraphFont"/>
    <w:link w:val="MacroText"/>
    <w:uiPriority w:val="99"/>
    <w:semiHidden/>
    <w:rsid w:val="00754259"/>
    <w:rPr>
      <w:sz w:val="20"/>
      <w:szCs w:val="20"/>
    </w:rPr>
  </w:style>
  <w:style w:type="paragraph" w:styleId="ListBullet">
    <w:name w:val="List Bullet"/>
    <w:basedOn w:val="Normal"/>
    <w:uiPriority w:val="99"/>
    <w:unhideWhenUsed/>
    <w:qFormat/>
    <w:rsid w:val="000E5133"/>
    <w:pPr>
      <w:numPr>
        <w:numId w:val="10"/>
      </w:numPr>
      <w:contextualSpacing/>
    </w:pPr>
  </w:style>
  <w:style w:type="paragraph" w:styleId="ListBullet2">
    <w:name w:val="List Bullet 2"/>
    <w:basedOn w:val="Normal"/>
    <w:uiPriority w:val="99"/>
    <w:unhideWhenUsed/>
    <w:qFormat/>
    <w:rsid w:val="000E5133"/>
    <w:pPr>
      <w:numPr>
        <w:ilvl w:val="1"/>
        <w:numId w:val="10"/>
      </w:numPr>
      <w:contextualSpacing/>
    </w:pPr>
  </w:style>
  <w:style w:type="paragraph" w:styleId="ListBullet3">
    <w:name w:val="List Bullet 3"/>
    <w:basedOn w:val="Normal"/>
    <w:uiPriority w:val="99"/>
    <w:unhideWhenUsed/>
    <w:rsid w:val="000E5133"/>
    <w:pPr>
      <w:numPr>
        <w:ilvl w:val="2"/>
        <w:numId w:val="10"/>
      </w:numPr>
      <w:contextualSpacing/>
    </w:pPr>
  </w:style>
  <w:style w:type="paragraph" w:styleId="ListBullet4">
    <w:name w:val="List Bullet 4"/>
    <w:basedOn w:val="Normal"/>
    <w:uiPriority w:val="99"/>
    <w:unhideWhenUsed/>
    <w:rsid w:val="000E5133"/>
    <w:pPr>
      <w:numPr>
        <w:ilvl w:val="3"/>
        <w:numId w:val="10"/>
      </w:numPr>
      <w:contextualSpacing/>
    </w:pPr>
  </w:style>
  <w:style w:type="numbering" w:customStyle="1" w:styleId="Bullets">
    <w:name w:val="Bullets"/>
    <w:uiPriority w:val="99"/>
    <w:rsid w:val="000E5133"/>
    <w:pPr>
      <w:numPr>
        <w:numId w:val="1"/>
      </w:numPr>
    </w:pPr>
  </w:style>
  <w:style w:type="paragraph" w:styleId="ListNumber">
    <w:name w:val="List Number"/>
    <w:basedOn w:val="Normal"/>
    <w:uiPriority w:val="99"/>
    <w:unhideWhenUsed/>
    <w:qFormat/>
    <w:rsid w:val="000E5133"/>
    <w:pPr>
      <w:numPr>
        <w:numId w:val="11"/>
      </w:numPr>
      <w:contextualSpacing/>
    </w:pPr>
  </w:style>
  <w:style w:type="paragraph" w:styleId="ListNumber2">
    <w:name w:val="List Number 2"/>
    <w:basedOn w:val="Normal"/>
    <w:uiPriority w:val="99"/>
    <w:unhideWhenUsed/>
    <w:qFormat/>
    <w:rsid w:val="000E5133"/>
    <w:pPr>
      <w:numPr>
        <w:ilvl w:val="1"/>
        <w:numId w:val="11"/>
      </w:numPr>
      <w:contextualSpacing/>
    </w:pPr>
  </w:style>
  <w:style w:type="paragraph" w:styleId="ListNumber3">
    <w:name w:val="List Number 3"/>
    <w:basedOn w:val="Normal"/>
    <w:uiPriority w:val="99"/>
    <w:unhideWhenUsed/>
    <w:qFormat/>
    <w:rsid w:val="000E5133"/>
    <w:pPr>
      <w:numPr>
        <w:ilvl w:val="2"/>
        <w:numId w:val="11"/>
      </w:numPr>
      <w:contextualSpacing/>
    </w:pPr>
  </w:style>
  <w:style w:type="paragraph" w:styleId="ListNumber4">
    <w:name w:val="List Number 4"/>
    <w:basedOn w:val="Normal"/>
    <w:uiPriority w:val="99"/>
    <w:unhideWhenUsed/>
    <w:qFormat/>
    <w:rsid w:val="000E5133"/>
    <w:pPr>
      <w:numPr>
        <w:ilvl w:val="3"/>
        <w:numId w:val="11"/>
      </w:numPr>
      <w:contextualSpacing/>
    </w:pPr>
  </w:style>
  <w:style w:type="numbering" w:customStyle="1" w:styleId="NumberedLists">
    <w:name w:val="Numbered Lists"/>
    <w:uiPriority w:val="99"/>
    <w:rsid w:val="000E5133"/>
    <w:pPr>
      <w:numPr>
        <w:numId w:val="2"/>
      </w:numPr>
    </w:pPr>
  </w:style>
  <w:style w:type="paragraph" w:styleId="ListContinue">
    <w:name w:val="List Continue"/>
    <w:basedOn w:val="Normal"/>
    <w:uiPriority w:val="99"/>
    <w:unhideWhenUsed/>
    <w:rsid w:val="005D6E2A"/>
    <w:pPr>
      <w:ind w:left="340"/>
    </w:pPr>
  </w:style>
  <w:style w:type="paragraph" w:styleId="ListNumber5">
    <w:name w:val="List Number 5"/>
    <w:basedOn w:val="Normal"/>
    <w:uiPriority w:val="99"/>
    <w:unhideWhenUsed/>
    <w:rsid w:val="000E5133"/>
    <w:pPr>
      <w:numPr>
        <w:ilvl w:val="4"/>
        <w:numId w:val="11"/>
      </w:numPr>
      <w:contextualSpacing/>
    </w:pPr>
  </w:style>
  <w:style w:type="paragraph" w:styleId="ListContinue2">
    <w:name w:val="List Continue 2"/>
    <w:basedOn w:val="Normal"/>
    <w:uiPriority w:val="99"/>
    <w:unhideWhenUsed/>
    <w:rsid w:val="005D6E2A"/>
    <w:pPr>
      <w:ind w:left="680"/>
    </w:pPr>
  </w:style>
  <w:style w:type="paragraph" w:styleId="ListContinue3">
    <w:name w:val="List Continue 3"/>
    <w:basedOn w:val="Normal"/>
    <w:uiPriority w:val="99"/>
    <w:semiHidden/>
    <w:unhideWhenUsed/>
    <w:rsid w:val="005D6E2A"/>
    <w:pPr>
      <w:ind w:left="1021"/>
    </w:pPr>
  </w:style>
  <w:style w:type="paragraph" w:styleId="ListContinue4">
    <w:name w:val="List Continue 4"/>
    <w:basedOn w:val="Normal"/>
    <w:uiPriority w:val="99"/>
    <w:semiHidden/>
    <w:unhideWhenUsed/>
    <w:rsid w:val="005D6E2A"/>
    <w:pPr>
      <w:ind w:left="1361"/>
    </w:pPr>
  </w:style>
  <w:style w:type="paragraph" w:styleId="Header">
    <w:name w:val="header"/>
    <w:basedOn w:val="Normal"/>
    <w:link w:val="HeaderChar"/>
    <w:uiPriority w:val="99"/>
    <w:unhideWhenUsed/>
    <w:rsid w:val="00304881"/>
    <w:pPr>
      <w:tabs>
        <w:tab w:val="center" w:pos="4513"/>
        <w:tab w:val="right" w:pos="9026"/>
      </w:tabs>
      <w:spacing w:line="240" w:lineRule="auto"/>
      <w:jc w:val="right"/>
    </w:pPr>
  </w:style>
  <w:style w:type="character" w:customStyle="1" w:styleId="HeaderChar">
    <w:name w:val="Header Char"/>
    <w:basedOn w:val="DefaultParagraphFont"/>
    <w:link w:val="Header"/>
    <w:uiPriority w:val="99"/>
    <w:rsid w:val="00304881"/>
    <w:rPr>
      <w:sz w:val="20"/>
    </w:rPr>
  </w:style>
  <w:style w:type="paragraph" w:styleId="Footer">
    <w:name w:val="footer"/>
    <w:basedOn w:val="Normal"/>
    <w:link w:val="FooterChar"/>
    <w:uiPriority w:val="99"/>
    <w:unhideWhenUsed/>
    <w:rsid w:val="00E10F5F"/>
    <w:pPr>
      <w:tabs>
        <w:tab w:val="center" w:pos="4513"/>
        <w:tab w:val="right" w:pos="9026"/>
      </w:tabs>
      <w:spacing w:after="0" w:line="240" w:lineRule="auto"/>
    </w:pPr>
    <w:rPr>
      <w:color w:val="094183" w:themeColor="text2"/>
    </w:rPr>
  </w:style>
  <w:style w:type="character" w:customStyle="1" w:styleId="FooterChar">
    <w:name w:val="Footer Char"/>
    <w:basedOn w:val="DefaultParagraphFont"/>
    <w:link w:val="Footer"/>
    <w:uiPriority w:val="99"/>
    <w:rsid w:val="00E10F5F"/>
    <w:rPr>
      <w:color w:val="094183" w:themeColor="text2"/>
      <w:sz w:val="20"/>
    </w:rPr>
  </w:style>
  <w:style w:type="paragraph" w:styleId="Title">
    <w:name w:val="Title"/>
    <w:basedOn w:val="Normal"/>
    <w:next w:val="Normal"/>
    <w:link w:val="TitleChar"/>
    <w:uiPriority w:val="10"/>
    <w:qFormat/>
    <w:rsid w:val="008C2D5A"/>
    <w:pPr>
      <w:framePr w:w="6804" w:hSpace="2835" w:wrap="around" w:vAnchor="page" w:hAnchor="margin" w:y="5104" w:anchorLock="1"/>
      <w:spacing w:after="0" w:line="240" w:lineRule="auto"/>
      <w:contextualSpacing/>
    </w:pPr>
    <w:rPr>
      <w:rFonts w:asciiTheme="majorHAnsi" w:eastAsiaTheme="majorEastAsia" w:hAnsiTheme="majorHAnsi" w:cstheme="majorBidi"/>
      <w:b/>
      <w:color w:val="094183" w:themeColor="text2"/>
      <w:spacing w:val="-10"/>
      <w:kern w:val="28"/>
      <w:sz w:val="48"/>
      <w:szCs w:val="56"/>
    </w:rPr>
  </w:style>
  <w:style w:type="character" w:customStyle="1" w:styleId="TitleChar">
    <w:name w:val="Title Char"/>
    <w:basedOn w:val="DefaultParagraphFont"/>
    <w:link w:val="Title"/>
    <w:uiPriority w:val="10"/>
    <w:rsid w:val="008C2D5A"/>
    <w:rPr>
      <w:rFonts w:asciiTheme="majorHAnsi" w:eastAsiaTheme="majorEastAsia" w:hAnsiTheme="majorHAnsi" w:cstheme="majorBidi"/>
      <w:b/>
      <w:color w:val="094183" w:themeColor="text2"/>
      <w:spacing w:val="-10"/>
      <w:kern w:val="28"/>
      <w:sz w:val="48"/>
      <w:szCs w:val="56"/>
    </w:rPr>
  </w:style>
  <w:style w:type="character" w:styleId="PlaceholderText">
    <w:name w:val="Placeholder Text"/>
    <w:basedOn w:val="DefaultParagraphFont"/>
    <w:uiPriority w:val="99"/>
    <w:semiHidden/>
    <w:rsid w:val="00BC71CA"/>
    <w:rPr>
      <w:color w:val="808080"/>
    </w:rPr>
  </w:style>
  <w:style w:type="paragraph" w:styleId="Subtitle">
    <w:name w:val="Subtitle"/>
    <w:basedOn w:val="Normal"/>
    <w:next w:val="Normal"/>
    <w:link w:val="SubtitleChar"/>
    <w:uiPriority w:val="11"/>
    <w:qFormat/>
    <w:rsid w:val="008C2D5A"/>
    <w:pPr>
      <w:framePr w:w="6804" w:hSpace="2835" w:wrap="around" w:vAnchor="page" w:hAnchor="margin" w:y="5104" w:anchorLock="1"/>
      <w:numPr>
        <w:ilvl w:val="1"/>
      </w:numPr>
      <w:spacing w:before="360"/>
    </w:pPr>
    <w:rPr>
      <w:color w:val="000000" w:themeColor="text1"/>
      <w:sz w:val="32"/>
    </w:rPr>
  </w:style>
  <w:style w:type="character" w:customStyle="1" w:styleId="SubtitleChar">
    <w:name w:val="Subtitle Char"/>
    <w:basedOn w:val="DefaultParagraphFont"/>
    <w:link w:val="Subtitle"/>
    <w:uiPriority w:val="11"/>
    <w:rsid w:val="008C2D5A"/>
    <w:rPr>
      <w:color w:val="000000" w:themeColor="text1"/>
      <w:sz w:val="32"/>
    </w:rPr>
  </w:style>
  <w:style w:type="paragraph" w:customStyle="1" w:styleId="Coverimage-portrait">
    <w:name w:val="Cover image-portrait"/>
    <w:basedOn w:val="Normal"/>
    <w:rsid w:val="00C55EEB"/>
    <w:pPr>
      <w:framePr w:w="11340" w:h="16273" w:hRule="exact" w:wrap="around" w:vAnchor="page" w:hAnchor="page" w:x="285" w:y="285" w:anchorLock="1"/>
    </w:pPr>
  </w:style>
  <w:style w:type="character" w:customStyle="1" w:styleId="Heading1Char">
    <w:name w:val="Heading 1 Char"/>
    <w:basedOn w:val="DefaultParagraphFont"/>
    <w:link w:val="Heading1"/>
    <w:uiPriority w:val="9"/>
    <w:rsid w:val="00695166"/>
    <w:rPr>
      <w:rFonts w:ascii="Georgia" w:eastAsia="SimHei" w:hAnsi="Georgia" w:cs="Times New Roman"/>
      <w:b/>
      <w:color w:val="094183"/>
      <w:sz w:val="32"/>
      <w:szCs w:val="32"/>
      <w:lang w:eastAsia="en-US"/>
    </w:rPr>
  </w:style>
  <w:style w:type="paragraph" w:customStyle="1" w:styleId="NumberedHeading1">
    <w:name w:val="Numbered Heading 1"/>
    <w:basedOn w:val="Heading1"/>
    <w:qFormat/>
    <w:rsid w:val="000E5133"/>
    <w:pPr>
      <w:numPr>
        <w:numId w:val="9"/>
      </w:numPr>
    </w:pPr>
  </w:style>
  <w:style w:type="character" w:customStyle="1" w:styleId="Heading2Char">
    <w:name w:val="Heading 2 Char"/>
    <w:basedOn w:val="DefaultParagraphFont"/>
    <w:link w:val="Heading2"/>
    <w:uiPriority w:val="9"/>
    <w:rsid w:val="00695166"/>
    <w:rPr>
      <w:rFonts w:ascii="Georgia" w:eastAsia="SimHei" w:hAnsi="Georgia" w:cs="Times New Roman"/>
      <w:b/>
      <w:sz w:val="24"/>
      <w:szCs w:val="26"/>
      <w:lang w:eastAsia="en-US"/>
    </w:rPr>
  </w:style>
  <w:style w:type="character" w:customStyle="1" w:styleId="Heading3Char">
    <w:name w:val="Heading 3 Char"/>
    <w:basedOn w:val="DefaultParagraphFont"/>
    <w:link w:val="Heading3"/>
    <w:uiPriority w:val="9"/>
    <w:rsid w:val="00695166"/>
    <w:rPr>
      <w:rFonts w:ascii="Georgia" w:eastAsia="SimHei" w:hAnsi="Georgia" w:cs="Times New Roman"/>
      <w:color w:val="094183"/>
      <w:sz w:val="24"/>
      <w:szCs w:val="24"/>
      <w:lang w:eastAsia="en-US"/>
    </w:rPr>
  </w:style>
  <w:style w:type="character" w:customStyle="1" w:styleId="Heading4Char">
    <w:name w:val="Heading 4 Char"/>
    <w:basedOn w:val="DefaultParagraphFont"/>
    <w:link w:val="Heading4"/>
    <w:uiPriority w:val="9"/>
    <w:rsid w:val="00695166"/>
    <w:rPr>
      <w:rFonts w:ascii="Georgia" w:eastAsia="SimHei" w:hAnsi="Georgia" w:cs="Times New Roman"/>
      <w:b/>
      <w:iCs/>
      <w:sz w:val="20"/>
      <w:lang w:eastAsia="en-US"/>
    </w:rPr>
  </w:style>
  <w:style w:type="paragraph" w:customStyle="1" w:styleId="NumberedHeading2">
    <w:name w:val="Numbered Heading 2"/>
    <w:basedOn w:val="Heading2"/>
    <w:qFormat/>
    <w:rsid w:val="000E5133"/>
    <w:pPr>
      <w:numPr>
        <w:ilvl w:val="1"/>
        <w:numId w:val="9"/>
      </w:numPr>
    </w:pPr>
  </w:style>
  <w:style w:type="paragraph" w:customStyle="1" w:styleId="NumberedHeading3">
    <w:name w:val="Numbered Heading 3"/>
    <w:basedOn w:val="Heading3"/>
    <w:qFormat/>
    <w:rsid w:val="000E5133"/>
    <w:pPr>
      <w:numPr>
        <w:ilvl w:val="2"/>
        <w:numId w:val="9"/>
      </w:numPr>
    </w:pPr>
  </w:style>
  <w:style w:type="numbering" w:customStyle="1" w:styleId="NumberedHeadings">
    <w:name w:val="Numbered Headings"/>
    <w:uiPriority w:val="99"/>
    <w:rsid w:val="000E5133"/>
    <w:pPr>
      <w:numPr>
        <w:numId w:val="3"/>
      </w:numPr>
    </w:pPr>
  </w:style>
  <w:style w:type="paragraph" w:styleId="TOCHeading">
    <w:name w:val="TOC Heading"/>
    <w:basedOn w:val="Heading1"/>
    <w:next w:val="Normal"/>
    <w:uiPriority w:val="39"/>
    <w:unhideWhenUsed/>
    <w:rsid w:val="001D0D30"/>
    <w:pPr>
      <w:spacing w:before="0" w:after="560" w:line="228" w:lineRule="auto"/>
      <w:outlineLvl w:val="9"/>
    </w:pPr>
    <w:rPr>
      <w:sz w:val="39"/>
    </w:rPr>
  </w:style>
  <w:style w:type="paragraph" w:customStyle="1" w:styleId="Coverimage-landscape">
    <w:name w:val="Cover image-landscape"/>
    <w:basedOn w:val="Coverimage-portrait"/>
    <w:rsid w:val="00246067"/>
    <w:pPr>
      <w:framePr w:w="7938" w:h="10773" w:hRule="exact" w:wrap="around" w:x="8336" w:y="568"/>
    </w:pPr>
  </w:style>
  <w:style w:type="paragraph" w:styleId="TOC1">
    <w:name w:val="toc 1"/>
    <w:basedOn w:val="Normal"/>
    <w:next w:val="Normal"/>
    <w:autoRedefine/>
    <w:uiPriority w:val="39"/>
    <w:unhideWhenUsed/>
    <w:rsid w:val="00D72F88"/>
    <w:pPr>
      <w:tabs>
        <w:tab w:val="right" w:leader="dot" w:pos="9015"/>
      </w:tabs>
      <w:spacing w:before="240" w:after="40" w:line="240" w:lineRule="auto"/>
      <w:ind w:right="567"/>
    </w:pPr>
    <w:rPr>
      <w:b/>
      <w:color w:val="094183" w:themeColor="text2"/>
      <w:sz w:val="24"/>
    </w:rPr>
  </w:style>
  <w:style w:type="paragraph" w:styleId="TOC2">
    <w:name w:val="toc 2"/>
    <w:basedOn w:val="Normal"/>
    <w:next w:val="Normal"/>
    <w:autoRedefine/>
    <w:uiPriority w:val="39"/>
    <w:unhideWhenUsed/>
    <w:rsid w:val="00114425"/>
    <w:pPr>
      <w:tabs>
        <w:tab w:val="right" w:leader="dot" w:pos="9015"/>
      </w:tabs>
      <w:spacing w:after="100"/>
      <w:ind w:left="567" w:right="567" w:hanging="567"/>
    </w:pPr>
    <w:rPr>
      <w:color w:val="094183" w:themeColor="text2"/>
      <w:sz w:val="24"/>
    </w:rPr>
  </w:style>
  <w:style w:type="paragraph" w:styleId="TOC3">
    <w:name w:val="toc 3"/>
    <w:basedOn w:val="Normal"/>
    <w:next w:val="Normal"/>
    <w:autoRedefine/>
    <w:uiPriority w:val="39"/>
    <w:unhideWhenUsed/>
    <w:rsid w:val="001108AF"/>
    <w:pPr>
      <w:tabs>
        <w:tab w:val="right" w:pos="9582"/>
      </w:tabs>
      <w:spacing w:after="100"/>
      <w:ind w:right="567"/>
    </w:pPr>
  </w:style>
  <w:style w:type="character" w:styleId="Hyperlink">
    <w:name w:val="Hyperlink"/>
    <w:basedOn w:val="DefaultParagraphFont"/>
    <w:uiPriority w:val="99"/>
    <w:unhideWhenUsed/>
    <w:rsid w:val="001108AF"/>
    <w:rPr>
      <w:color w:val="000000" w:themeColor="hyperlink"/>
      <w:u w:val="single"/>
    </w:rPr>
  </w:style>
  <w:style w:type="paragraph" w:styleId="TOC4">
    <w:name w:val="toc 4"/>
    <w:basedOn w:val="Normal"/>
    <w:next w:val="Normal"/>
    <w:autoRedefine/>
    <w:uiPriority w:val="39"/>
    <w:unhideWhenUsed/>
    <w:rsid w:val="001108AF"/>
    <w:pPr>
      <w:tabs>
        <w:tab w:val="right" w:pos="9582"/>
      </w:tabs>
      <w:spacing w:after="100"/>
      <w:ind w:left="567" w:hanging="567"/>
    </w:pPr>
  </w:style>
  <w:style w:type="paragraph" w:styleId="TOC5">
    <w:name w:val="toc 5"/>
    <w:basedOn w:val="Normal"/>
    <w:next w:val="Normal"/>
    <w:autoRedefine/>
    <w:uiPriority w:val="39"/>
    <w:unhideWhenUsed/>
    <w:rsid w:val="00837F62"/>
    <w:pPr>
      <w:tabs>
        <w:tab w:val="right" w:pos="9582"/>
        <w:tab w:val="right" w:pos="9628"/>
      </w:tabs>
      <w:spacing w:after="100"/>
      <w:ind w:left="567" w:right="567"/>
    </w:pPr>
  </w:style>
  <w:style w:type="paragraph" w:styleId="TOC6">
    <w:name w:val="toc 6"/>
    <w:basedOn w:val="Normal"/>
    <w:next w:val="Normal"/>
    <w:autoRedefine/>
    <w:uiPriority w:val="39"/>
    <w:unhideWhenUsed/>
    <w:rsid w:val="001108AF"/>
    <w:pPr>
      <w:tabs>
        <w:tab w:val="right" w:pos="9582"/>
      </w:tabs>
      <w:spacing w:after="100"/>
      <w:ind w:left="1134" w:right="567" w:hanging="567"/>
    </w:pPr>
  </w:style>
  <w:style w:type="character" w:customStyle="1" w:styleId="Heading5Char">
    <w:name w:val="Heading 5 Char"/>
    <w:basedOn w:val="DefaultParagraphFont"/>
    <w:link w:val="Heading5"/>
    <w:uiPriority w:val="9"/>
    <w:rsid w:val="00340AA0"/>
    <w:rPr>
      <w:rFonts w:asciiTheme="majorHAnsi" w:eastAsiaTheme="majorEastAsia" w:hAnsiTheme="majorHAnsi" w:cstheme="majorBidi"/>
      <w:b/>
      <w:sz w:val="20"/>
    </w:rPr>
  </w:style>
  <w:style w:type="character" w:customStyle="1" w:styleId="Heading6Char">
    <w:name w:val="Heading 6 Char"/>
    <w:basedOn w:val="DefaultParagraphFont"/>
    <w:link w:val="Heading6"/>
    <w:uiPriority w:val="9"/>
    <w:rsid w:val="00340AA0"/>
    <w:rPr>
      <w:rFonts w:asciiTheme="majorHAnsi" w:eastAsiaTheme="majorEastAsia" w:hAnsiTheme="majorHAnsi" w:cstheme="majorBidi"/>
      <w:color w:val="094183" w:themeColor="text2"/>
      <w:sz w:val="20"/>
    </w:rPr>
  </w:style>
  <w:style w:type="character" w:customStyle="1" w:styleId="Heading7Char">
    <w:name w:val="Heading 7 Char"/>
    <w:basedOn w:val="DefaultParagraphFont"/>
    <w:link w:val="Heading7"/>
    <w:uiPriority w:val="9"/>
    <w:rsid w:val="006342D8"/>
    <w:rPr>
      <w:rFonts w:asciiTheme="majorHAnsi" w:eastAsiaTheme="majorEastAsia" w:hAnsiTheme="majorHAnsi" w:cstheme="majorBidi"/>
      <w:i/>
      <w:iCs/>
      <w:sz w:val="20"/>
    </w:rPr>
  </w:style>
  <w:style w:type="character" w:customStyle="1" w:styleId="Heading8Char">
    <w:name w:val="Heading 8 Char"/>
    <w:basedOn w:val="DefaultParagraphFont"/>
    <w:link w:val="Heading8"/>
    <w:uiPriority w:val="9"/>
    <w:rsid w:val="006342D8"/>
    <w:rPr>
      <w:rFonts w:asciiTheme="majorHAnsi" w:eastAsiaTheme="majorEastAsia" w:hAnsiTheme="majorHAnsi" w:cstheme="majorBidi"/>
      <w:sz w:val="21"/>
      <w:szCs w:val="21"/>
    </w:rPr>
  </w:style>
  <w:style w:type="paragraph" w:styleId="NoSpacing">
    <w:name w:val="No Spacing"/>
    <w:uiPriority w:val="1"/>
    <w:qFormat/>
    <w:rsid w:val="00C8566B"/>
    <w:pPr>
      <w:spacing w:after="0" w:line="264" w:lineRule="auto"/>
    </w:pPr>
    <w:rPr>
      <w:sz w:val="20"/>
    </w:rPr>
  </w:style>
  <w:style w:type="paragraph" w:styleId="Date">
    <w:name w:val="Date"/>
    <w:basedOn w:val="Normal"/>
    <w:next w:val="Normal"/>
    <w:link w:val="DateChar"/>
    <w:uiPriority w:val="99"/>
    <w:unhideWhenUsed/>
    <w:rsid w:val="008C2D5A"/>
    <w:pPr>
      <w:framePr w:w="6804" w:hSpace="2835" w:wrap="around" w:vAnchor="page" w:hAnchor="margin" w:y="5104" w:anchorLock="1"/>
    </w:pPr>
  </w:style>
  <w:style w:type="character" w:customStyle="1" w:styleId="DateChar">
    <w:name w:val="Date Char"/>
    <w:basedOn w:val="DefaultParagraphFont"/>
    <w:link w:val="Date"/>
    <w:uiPriority w:val="99"/>
    <w:rsid w:val="008C2D5A"/>
    <w:rPr>
      <w:sz w:val="20"/>
    </w:rPr>
  </w:style>
  <w:style w:type="paragraph" w:customStyle="1" w:styleId="Datecoverimage">
    <w:name w:val="Date cover image"/>
    <w:basedOn w:val="Date"/>
    <w:rsid w:val="0075751C"/>
    <w:pPr>
      <w:framePr w:wrap="around" w:y="7485"/>
    </w:pPr>
    <w:rPr>
      <w:color w:val="000000" w:themeColor="text1"/>
    </w:rPr>
  </w:style>
  <w:style w:type="paragraph" w:customStyle="1" w:styleId="AppendixTitle">
    <w:name w:val="Appendix Title"/>
    <w:basedOn w:val="Title"/>
    <w:next w:val="Normal"/>
    <w:rsid w:val="00342318"/>
    <w:pPr>
      <w:pageBreakBefore/>
      <w:framePr w:wrap="around" w:vAnchor="margin" w:hAnchor="text" w:y="1532"/>
      <w:numPr>
        <w:numId w:val="7"/>
      </w:numPr>
      <w:spacing w:after="360"/>
    </w:pPr>
    <w:rPr>
      <w:sz w:val="36"/>
    </w:rPr>
  </w:style>
  <w:style w:type="numbering" w:customStyle="1" w:styleId="Appendix">
    <w:name w:val="Appendix"/>
    <w:uiPriority w:val="99"/>
    <w:rsid w:val="00342318"/>
    <w:pPr>
      <w:numPr>
        <w:numId w:val="4"/>
      </w:numPr>
    </w:pPr>
  </w:style>
  <w:style w:type="paragraph" w:styleId="List">
    <w:name w:val="List"/>
    <w:basedOn w:val="Normal"/>
    <w:uiPriority w:val="99"/>
    <w:unhideWhenUsed/>
    <w:rsid w:val="00C07923"/>
    <w:pPr>
      <w:ind w:left="283" w:hanging="283"/>
      <w:contextualSpacing/>
    </w:pPr>
  </w:style>
  <w:style w:type="paragraph" w:styleId="List2">
    <w:name w:val="List 2"/>
    <w:basedOn w:val="Normal"/>
    <w:uiPriority w:val="99"/>
    <w:unhideWhenUsed/>
    <w:rsid w:val="00C07923"/>
    <w:pPr>
      <w:ind w:left="566" w:hanging="283"/>
      <w:contextualSpacing/>
    </w:pPr>
  </w:style>
  <w:style w:type="paragraph" w:customStyle="1" w:styleId="NumberedHeading4">
    <w:name w:val="Numbered Heading 4"/>
    <w:basedOn w:val="Heading4"/>
    <w:rsid w:val="00C07923"/>
    <w:pPr>
      <w:ind w:left="1021" w:hanging="1021"/>
    </w:pPr>
    <w:rPr>
      <w:b w:val="0"/>
      <w:caps/>
    </w:rPr>
  </w:style>
  <w:style w:type="numbering" w:customStyle="1" w:styleId="ListLetters">
    <w:name w:val="List Letters"/>
    <w:uiPriority w:val="99"/>
    <w:rsid w:val="00C07923"/>
    <w:pPr>
      <w:numPr>
        <w:numId w:val="5"/>
      </w:numPr>
    </w:pPr>
  </w:style>
  <w:style w:type="table" w:styleId="TableGrid">
    <w:name w:val="Table Grid"/>
    <w:basedOn w:val="TableNormal"/>
    <w:uiPriority w:val="39"/>
    <w:rsid w:val="00C07923"/>
    <w:pPr>
      <w:spacing w:after="0" w:line="240" w:lineRule="auto"/>
    </w:pPr>
    <w:rPr>
      <w:sz w:val="20"/>
    </w:rPr>
    <w:tblPr>
      <w:tblStyleRowBandSize w:val="1"/>
      <w:tblCellMar>
        <w:top w:w="57" w:type="dxa"/>
        <w:left w:w="57" w:type="dxa"/>
        <w:bottom w:w="57" w:type="dxa"/>
        <w:right w:w="85" w:type="dxa"/>
      </w:tblCellMar>
    </w:tblPr>
    <w:tblStylePr w:type="firstRow">
      <w:rPr>
        <w:b/>
        <w:color w:val="FFFFFF" w:themeColor="background1"/>
      </w:rPr>
      <w:tblPr/>
      <w:tcPr>
        <w:shd w:val="clear" w:color="auto" w:fill="094183" w:themeFill="text2"/>
      </w:tcPr>
    </w:tblStylePr>
    <w:tblStylePr w:type="lastRow">
      <w:tblPr/>
      <w:tcPr>
        <w:tcBorders>
          <w:top w:val="single" w:sz="8" w:space="0" w:color="FFFFFF" w:themeColor="background2"/>
          <w:left w:val="nil"/>
          <w:bottom w:val="nil"/>
          <w:right w:val="nil"/>
          <w:insideH w:val="nil"/>
          <w:insideV w:val="nil"/>
          <w:tl2br w:val="nil"/>
          <w:tr2bl w:val="nil"/>
        </w:tcBorders>
        <w:shd w:val="clear" w:color="auto" w:fill="F2F2F2" w:themeFill="background1" w:themeFillShade="F2"/>
      </w:tcPr>
    </w:tblStylePr>
    <w:tblStylePr w:type="firstCol">
      <w:rPr>
        <w:b/>
      </w:rPr>
    </w:tblStylePr>
    <w:tblStylePr w:type="lastCol">
      <w:pPr>
        <w:wordWrap/>
        <w:jc w:val="right"/>
      </w:p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paragraph" w:styleId="Caption">
    <w:name w:val="caption"/>
    <w:basedOn w:val="Normal"/>
    <w:next w:val="Normal"/>
    <w:uiPriority w:val="35"/>
    <w:unhideWhenUsed/>
    <w:rsid w:val="00C07923"/>
    <w:pPr>
      <w:spacing w:after="200" w:line="240" w:lineRule="auto"/>
    </w:pPr>
    <w:rPr>
      <w:b/>
      <w:iCs/>
      <w:sz w:val="24"/>
      <w:szCs w:val="18"/>
    </w:rPr>
  </w:style>
  <w:style w:type="paragraph" w:styleId="Quote">
    <w:name w:val="Quote"/>
    <w:basedOn w:val="Normal"/>
    <w:next w:val="Normal"/>
    <w:link w:val="QuoteChar"/>
    <w:uiPriority w:val="29"/>
    <w:rsid w:val="00C07923"/>
    <w:pPr>
      <w:spacing w:before="200" w:after="160" w:line="312" w:lineRule="auto"/>
      <w:ind w:left="340" w:right="862"/>
    </w:pPr>
    <w:rPr>
      <w:rFonts w:eastAsiaTheme="minorHAnsi"/>
      <w:i/>
      <w:iCs/>
      <w:color w:val="094183" w:themeColor="text2"/>
      <w:sz w:val="24"/>
      <w:lang w:eastAsia="en-US"/>
    </w:rPr>
  </w:style>
  <w:style w:type="character" w:customStyle="1" w:styleId="QuoteChar">
    <w:name w:val="Quote Char"/>
    <w:basedOn w:val="DefaultParagraphFont"/>
    <w:link w:val="Quote"/>
    <w:uiPriority w:val="29"/>
    <w:rsid w:val="00C07923"/>
    <w:rPr>
      <w:rFonts w:eastAsiaTheme="minorHAnsi"/>
      <w:i/>
      <w:iCs/>
      <w:color w:val="094183" w:themeColor="text2"/>
      <w:sz w:val="24"/>
      <w:lang w:eastAsia="en-US"/>
    </w:rPr>
  </w:style>
  <w:style w:type="paragraph" w:customStyle="1" w:styleId="Title-White">
    <w:name w:val="Title - White"/>
    <w:basedOn w:val="Title"/>
    <w:link w:val="Title-WhiteChar"/>
    <w:qFormat/>
    <w:rsid w:val="005B00AD"/>
    <w:pPr>
      <w:framePr w:wrap="around"/>
    </w:pPr>
    <w:rPr>
      <w:color w:val="FFFFFF" w:themeColor="background1"/>
    </w:rPr>
  </w:style>
  <w:style w:type="paragraph" w:customStyle="1" w:styleId="Subtitle-White">
    <w:name w:val="Subtitle - White"/>
    <w:basedOn w:val="Subtitle"/>
    <w:link w:val="Subtitle-WhiteChar"/>
    <w:qFormat/>
    <w:rsid w:val="005B00AD"/>
    <w:pPr>
      <w:framePr w:wrap="around"/>
    </w:pPr>
    <w:rPr>
      <w:color w:val="FFFFFF" w:themeColor="background1"/>
    </w:rPr>
  </w:style>
  <w:style w:type="character" w:customStyle="1" w:styleId="Title-WhiteChar">
    <w:name w:val="Title - White Char"/>
    <w:basedOn w:val="TitleChar"/>
    <w:link w:val="Title-White"/>
    <w:rsid w:val="005B00AD"/>
    <w:rPr>
      <w:rFonts w:asciiTheme="majorHAnsi" w:eastAsiaTheme="majorEastAsia" w:hAnsiTheme="majorHAnsi" w:cstheme="majorBidi"/>
      <w:b/>
      <w:color w:val="FFFFFF" w:themeColor="background1"/>
      <w:spacing w:val="-10"/>
      <w:kern w:val="28"/>
      <w:sz w:val="48"/>
      <w:szCs w:val="56"/>
    </w:rPr>
  </w:style>
  <w:style w:type="paragraph" w:styleId="NormalWeb">
    <w:name w:val="Normal (Web)"/>
    <w:basedOn w:val="Normal"/>
    <w:uiPriority w:val="99"/>
    <w:semiHidden/>
    <w:unhideWhenUsed/>
    <w:rsid w:val="00C55EEB"/>
    <w:pPr>
      <w:spacing w:before="100" w:beforeAutospacing="1" w:after="100" w:afterAutospacing="1" w:line="240" w:lineRule="auto"/>
    </w:pPr>
    <w:rPr>
      <w:rFonts w:ascii="Times New Roman" w:eastAsia="SimSun" w:hAnsi="Times New Roman" w:cs="Times New Roman"/>
      <w:sz w:val="24"/>
      <w:szCs w:val="24"/>
    </w:rPr>
  </w:style>
  <w:style w:type="paragraph" w:customStyle="1" w:styleId="Logo">
    <w:name w:val="Logo"/>
    <w:basedOn w:val="Normal"/>
    <w:qFormat/>
    <w:rsid w:val="001A1790"/>
    <w:pPr>
      <w:spacing w:after="240"/>
    </w:pPr>
  </w:style>
  <w:style w:type="paragraph" w:customStyle="1" w:styleId="Identifier">
    <w:name w:val="Identifier"/>
    <w:basedOn w:val="Normal"/>
    <w:qFormat/>
    <w:rsid w:val="001A1790"/>
    <w:pPr>
      <w:spacing w:before="120" w:after="360"/>
      <w:contextualSpacing/>
    </w:pPr>
    <w:rPr>
      <w:color w:val="094183" w:themeColor="text2"/>
      <w:sz w:val="28"/>
    </w:rPr>
  </w:style>
  <w:style w:type="paragraph" w:customStyle="1" w:styleId="Cornergraphic">
    <w:name w:val="Corner graphic"/>
    <w:basedOn w:val="Normal"/>
    <w:qFormat/>
    <w:rsid w:val="007976A1"/>
    <w:pPr>
      <w:framePr w:wrap="around" w:vAnchor="page" w:hAnchor="page" w:xAlign="right" w:yAlign="bottom" w:anchorLock="1"/>
      <w:spacing w:after="160" w:line="192" w:lineRule="auto"/>
      <w:jc w:val="right"/>
    </w:pPr>
    <w:rPr>
      <w:position w:val="-80"/>
    </w:rPr>
  </w:style>
  <w:style w:type="numbering" w:customStyle="1" w:styleId="Bullets1">
    <w:name w:val="Bullets1"/>
    <w:uiPriority w:val="99"/>
    <w:rsid w:val="00695166"/>
    <w:pPr>
      <w:numPr>
        <w:numId w:val="8"/>
      </w:numPr>
    </w:pPr>
  </w:style>
  <w:style w:type="paragraph" w:customStyle="1" w:styleId="Introduction">
    <w:name w:val="Introduction"/>
    <w:basedOn w:val="Normal"/>
    <w:link w:val="IntroductionChar"/>
    <w:qFormat/>
    <w:rsid w:val="00695166"/>
    <w:pPr>
      <w:keepNext/>
      <w:keepLines/>
      <w:spacing w:after="0" w:line="216" w:lineRule="auto"/>
      <w:outlineLvl w:val="0"/>
    </w:pPr>
    <w:rPr>
      <w:rFonts w:ascii="Calibri" w:eastAsia="SimHei" w:hAnsi="Calibri" w:cs="Times New Roman"/>
      <w:color w:val="094183"/>
      <w:sz w:val="28"/>
      <w:szCs w:val="32"/>
      <w:lang w:eastAsia="en-US"/>
    </w:rPr>
  </w:style>
  <w:style w:type="paragraph" w:customStyle="1" w:styleId="Pull-outBodyCopy">
    <w:name w:val="Pull-out Body Copy"/>
    <w:basedOn w:val="Normal"/>
    <w:link w:val="Pull-outBodyCopyChar"/>
    <w:qFormat/>
    <w:rsid w:val="00695166"/>
    <w:pPr>
      <w:pBdr>
        <w:top w:val="single" w:sz="4" w:space="6" w:color="094183" w:themeColor="text2"/>
        <w:left w:val="single" w:sz="4" w:space="6" w:color="094183" w:themeColor="text2"/>
        <w:bottom w:val="single" w:sz="4" w:space="6" w:color="094183" w:themeColor="text2"/>
        <w:right w:val="single" w:sz="4" w:space="6" w:color="094183" w:themeColor="text2"/>
      </w:pBdr>
      <w:shd w:val="clear" w:color="auto" w:fill="094183" w:themeFill="text2"/>
      <w:spacing w:before="80" w:after="80" w:line="312" w:lineRule="auto"/>
      <w:ind w:left="170" w:right="170"/>
    </w:pPr>
    <w:rPr>
      <w:rFonts w:eastAsiaTheme="minorHAnsi"/>
      <w:color w:val="FFFFFF" w:themeColor="background1"/>
      <w:lang w:eastAsia="en-US"/>
    </w:rPr>
  </w:style>
  <w:style w:type="character" w:customStyle="1" w:styleId="IntroductionChar">
    <w:name w:val="Introduction Char"/>
    <w:basedOn w:val="DefaultParagraphFont"/>
    <w:link w:val="Introduction"/>
    <w:rsid w:val="00695166"/>
    <w:rPr>
      <w:rFonts w:ascii="Calibri" w:eastAsia="SimHei" w:hAnsi="Calibri" w:cs="Times New Roman"/>
      <w:color w:val="094183"/>
      <w:sz w:val="28"/>
      <w:szCs w:val="32"/>
      <w:lang w:eastAsia="en-US"/>
    </w:rPr>
  </w:style>
  <w:style w:type="paragraph" w:customStyle="1" w:styleId="Pull-outHeading">
    <w:name w:val="Pull-out Heading"/>
    <w:basedOn w:val="Pull-outBodyCopy"/>
    <w:link w:val="Pull-outHeadingChar"/>
    <w:qFormat/>
    <w:rsid w:val="00695166"/>
    <w:rPr>
      <w:b/>
    </w:rPr>
  </w:style>
  <w:style w:type="character" w:customStyle="1" w:styleId="Pull-outBodyCopyChar">
    <w:name w:val="Pull-out Body Copy Char"/>
    <w:basedOn w:val="DefaultParagraphFont"/>
    <w:link w:val="Pull-outBodyCopy"/>
    <w:rsid w:val="00695166"/>
    <w:rPr>
      <w:rFonts w:eastAsiaTheme="minorHAnsi"/>
      <w:color w:val="FFFFFF" w:themeColor="background1"/>
      <w:sz w:val="20"/>
      <w:shd w:val="clear" w:color="auto" w:fill="094183" w:themeFill="text2"/>
      <w:lang w:eastAsia="en-US"/>
    </w:rPr>
  </w:style>
  <w:style w:type="paragraph" w:styleId="ListParagraph">
    <w:name w:val="List Paragraph"/>
    <w:basedOn w:val="Normal"/>
    <w:uiPriority w:val="34"/>
    <w:rsid w:val="000E5133"/>
    <w:pPr>
      <w:ind w:left="340"/>
    </w:pPr>
  </w:style>
  <w:style w:type="character" w:customStyle="1" w:styleId="Pull-outHeadingChar">
    <w:name w:val="Pull-out Heading Char"/>
    <w:basedOn w:val="DefaultParagraphFont"/>
    <w:link w:val="Pull-outHeading"/>
    <w:rsid w:val="00695166"/>
    <w:rPr>
      <w:rFonts w:eastAsiaTheme="minorHAnsi"/>
      <w:b/>
      <w:color w:val="FFFFFF" w:themeColor="background1"/>
      <w:sz w:val="20"/>
      <w:shd w:val="clear" w:color="auto" w:fill="094183" w:themeFill="text2"/>
      <w:lang w:eastAsia="en-US"/>
    </w:rPr>
  </w:style>
  <w:style w:type="paragraph" w:customStyle="1" w:styleId="Pull-outBullets">
    <w:name w:val="Pull-out Bullets"/>
    <w:basedOn w:val="Pull-outBodyCopy"/>
    <w:link w:val="Pull-outBulletsChar"/>
    <w:qFormat/>
    <w:rsid w:val="00695166"/>
    <w:pPr>
      <w:numPr>
        <w:numId w:val="6"/>
      </w:numPr>
      <w:ind w:left="397" w:hanging="227"/>
    </w:pPr>
  </w:style>
  <w:style w:type="character" w:customStyle="1" w:styleId="Pull-outBulletsChar">
    <w:name w:val="Pull-out Bullets Char"/>
    <w:basedOn w:val="Pull-outBodyCopyChar"/>
    <w:link w:val="Pull-outBullets"/>
    <w:rsid w:val="00695166"/>
    <w:rPr>
      <w:rFonts w:eastAsiaTheme="minorHAnsi"/>
      <w:color w:val="FFFFFF" w:themeColor="background1"/>
      <w:sz w:val="20"/>
      <w:shd w:val="clear" w:color="auto" w:fill="094183" w:themeFill="text2"/>
      <w:lang w:eastAsia="en-US"/>
    </w:rPr>
  </w:style>
  <w:style w:type="character" w:customStyle="1" w:styleId="Subtitle-WhiteChar">
    <w:name w:val="Subtitle - White Char"/>
    <w:basedOn w:val="SubtitleChar"/>
    <w:link w:val="Subtitle-White"/>
    <w:rsid w:val="005B00AD"/>
    <w:rPr>
      <w:color w:val="FFFFFF" w:themeColor="background1"/>
      <w:sz w:val="32"/>
    </w:rPr>
  </w:style>
  <w:style w:type="paragraph" w:customStyle="1" w:styleId="Title-Divider">
    <w:name w:val="Title - Divider"/>
    <w:basedOn w:val="Title"/>
    <w:link w:val="Title-DividerChar"/>
    <w:qFormat/>
    <w:rsid w:val="00601E2F"/>
    <w:pPr>
      <w:framePr w:w="7371" w:wrap="notBeside" w:y="1078"/>
      <w:spacing w:after="310"/>
      <w:outlineLvl w:val="0"/>
    </w:pPr>
    <w:rPr>
      <w:spacing w:val="0"/>
    </w:rPr>
  </w:style>
  <w:style w:type="paragraph" w:customStyle="1" w:styleId="Subtitle-Divider">
    <w:name w:val="Subtitle - Divider"/>
    <w:basedOn w:val="Title-Divider"/>
    <w:link w:val="Subtitle-DividerChar"/>
    <w:qFormat/>
    <w:rsid w:val="00F962A9"/>
    <w:pPr>
      <w:framePr w:wrap="notBeside"/>
      <w:outlineLvl w:val="9"/>
    </w:pPr>
    <w:rPr>
      <w:rFonts w:asciiTheme="minorHAnsi" w:hAnsiTheme="minorHAnsi"/>
      <w:b w:val="0"/>
      <w:color w:val="000000" w:themeColor="text1"/>
      <w:sz w:val="32"/>
      <w:lang w:eastAsia="en-US"/>
    </w:rPr>
  </w:style>
  <w:style w:type="character" w:customStyle="1" w:styleId="Title-DividerChar">
    <w:name w:val="Title - Divider Char"/>
    <w:basedOn w:val="TitleChar"/>
    <w:link w:val="Title-Divider"/>
    <w:rsid w:val="00601E2F"/>
    <w:rPr>
      <w:rFonts w:asciiTheme="majorHAnsi" w:eastAsiaTheme="majorEastAsia" w:hAnsiTheme="majorHAnsi" w:cstheme="majorBidi"/>
      <w:b/>
      <w:color w:val="094183" w:themeColor="text2"/>
      <w:spacing w:val="-10"/>
      <w:kern w:val="28"/>
      <w:sz w:val="48"/>
      <w:szCs w:val="56"/>
    </w:rPr>
  </w:style>
  <w:style w:type="paragraph" w:customStyle="1" w:styleId="Footerlocation">
    <w:name w:val="Footer location"/>
    <w:unhideWhenUsed/>
    <w:rsid w:val="000E78EF"/>
    <w:pPr>
      <w:framePr w:w="9639" w:vSpace="567" w:wrap="around" w:hAnchor="margin" w:yAlign="bottom" w:anchorLock="1"/>
      <w:spacing w:after="0" w:line="240" w:lineRule="auto"/>
    </w:pPr>
    <w:rPr>
      <w:rFonts w:eastAsiaTheme="minorHAnsi"/>
      <w:b/>
      <w:color w:val="094183" w:themeColor="text2"/>
      <w:sz w:val="18"/>
      <w:lang w:eastAsia="en-US"/>
    </w:rPr>
  </w:style>
  <w:style w:type="character" w:customStyle="1" w:styleId="Subtitle-DividerChar">
    <w:name w:val="Subtitle - Divider Char"/>
    <w:basedOn w:val="SubtitleChar"/>
    <w:link w:val="Subtitle-Divider"/>
    <w:rsid w:val="00F962A9"/>
    <w:rPr>
      <w:rFonts w:eastAsiaTheme="majorEastAsia" w:cstheme="majorBidi"/>
      <w:color w:val="000000" w:themeColor="text1"/>
      <w:kern w:val="28"/>
      <w:sz w:val="32"/>
      <w:szCs w:val="56"/>
      <w:lang w:eastAsia="en-US"/>
    </w:rPr>
  </w:style>
  <w:style w:type="table" w:customStyle="1" w:styleId="Blank">
    <w:name w:val="Blank"/>
    <w:basedOn w:val="TableNormal"/>
    <w:uiPriority w:val="99"/>
    <w:rsid w:val="009D200D"/>
    <w:pPr>
      <w:spacing w:after="0" w:line="240" w:lineRule="auto"/>
    </w:pPr>
    <w:rPr>
      <w:rFonts w:eastAsiaTheme="minorHAnsi"/>
      <w:lang w:eastAsia="en-US"/>
    </w:rPr>
    <w:tblPr>
      <w:tblCellMar>
        <w:top w:w="57" w:type="dxa"/>
        <w:left w:w="0" w:type="dxa"/>
        <w:right w:w="113" w:type="dxa"/>
      </w:tblCellMar>
    </w:tblPr>
  </w:style>
  <w:style w:type="paragraph" w:customStyle="1" w:styleId="EndPageGraphic">
    <w:name w:val="End Page Graphic"/>
    <w:basedOn w:val="Normal"/>
    <w:link w:val="EndPageGraphicChar"/>
    <w:rsid w:val="000E78EF"/>
    <w:pPr>
      <w:framePr w:wrap="notBeside" w:vAnchor="page" w:hAnchor="page" w:y="1" w:anchorLock="1"/>
    </w:pPr>
  </w:style>
  <w:style w:type="character" w:customStyle="1" w:styleId="EndPageGraphicChar">
    <w:name w:val="End Page Graphic Char"/>
    <w:basedOn w:val="DefaultParagraphFont"/>
    <w:link w:val="EndPageGraphic"/>
    <w:rsid w:val="000E78EF"/>
    <w:rPr>
      <w:sz w:val="20"/>
    </w:rPr>
  </w:style>
  <w:style w:type="character" w:styleId="Strong">
    <w:name w:val="Strong"/>
    <w:basedOn w:val="DefaultParagraphFont"/>
    <w:uiPriority w:val="22"/>
    <w:rsid w:val="005B2E59"/>
    <w:rPr>
      <w:b/>
      <w:bCs/>
    </w:rPr>
  </w:style>
  <w:style w:type="paragraph" w:customStyle="1" w:styleId="Topleft">
    <w:name w:val="Top left"/>
    <w:basedOn w:val="Logo"/>
    <w:rsid w:val="007D029B"/>
    <w:pPr>
      <w:framePr w:w="11907" w:wrap="around" w:vAnchor="page" w:hAnchor="page" w:yAlign="top" w:anchorLock="1"/>
    </w:pPr>
    <w:rPr>
      <w:noProof/>
    </w:rPr>
  </w:style>
  <w:style w:type="paragraph" w:customStyle="1" w:styleId="Footerright">
    <w:name w:val="Footer right"/>
    <w:basedOn w:val="Normal"/>
    <w:rsid w:val="00A02E4C"/>
    <w:pPr>
      <w:framePr w:w="1701" w:h="1043" w:hRule="exact" w:wrap="around" w:vAnchor="page" w:hAnchor="margin" w:xAlign="right" w:yAlign="bottom" w:anchorLock="1"/>
      <w:tabs>
        <w:tab w:val="center" w:pos="4513"/>
        <w:tab w:val="right" w:pos="9026"/>
      </w:tabs>
      <w:spacing w:after="0" w:line="240" w:lineRule="auto"/>
      <w:jc w:val="right"/>
    </w:pPr>
    <w:rPr>
      <w:color w:val="094183" w:themeColor="text2"/>
    </w:rPr>
  </w:style>
  <w:style w:type="paragraph" w:customStyle="1" w:styleId="Topleft-backpage">
    <w:name w:val="Top left - back page"/>
    <w:basedOn w:val="Topleft"/>
    <w:rsid w:val="00074A6B"/>
    <w:pPr>
      <w:pageBreakBefore/>
      <w:framePr w:wrap="around"/>
    </w:pPr>
  </w:style>
  <w:style w:type="paragraph" w:customStyle="1" w:styleId="IdentifierDash">
    <w:name w:val="Identifier Dash"/>
    <w:basedOn w:val="Identifier"/>
    <w:rsid w:val="00C92357"/>
    <w:pPr>
      <w:spacing w:before="600" w:after="0" w:line="168" w:lineRule="auto"/>
    </w:pPr>
    <w:rPr>
      <w:sz w:val="40"/>
      <w:szCs w:val="40"/>
    </w:rPr>
  </w:style>
  <w:style w:type="paragraph" w:customStyle="1" w:styleId="IdentifierDash-White">
    <w:name w:val="Identifier Dash-White"/>
    <w:basedOn w:val="IdentifierDash"/>
    <w:qFormat/>
    <w:rsid w:val="0018540E"/>
    <w:pPr>
      <w:spacing w:before="200"/>
    </w:pPr>
    <w:rPr>
      <w:color w:val="FFFFFF" w:themeColor="background1"/>
    </w:rPr>
  </w:style>
  <w:style w:type="paragraph" w:customStyle="1" w:styleId="IdentifierDash-Blue">
    <w:name w:val="Identifier Dash-Blue"/>
    <w:basedOn w:val="IdentifierDash-White"/>
    <w:qFormat/>
    <w:rsid w:val="00FF27CC"/>
    <w:rPr>
      <w:color w:val="094183" w:themeColor="text2"/>
    </w:rPr>
  </w:style>
  <w:style w:type="paragraph" w:styleId="TableofFigures">
    <w:name w:val="table of figures"/>
    <w:basedOn w:val="TOC2"/>
    <w:next w:val="Normal"/>
    <w:uiPriority w:val="99"/>
    <w:unhideWhenUsed/>
    <w:rsid w:val="00EB381E"/>
    <w:rPr>
      <w:noProof/>
    </w:rPr>
  </w:style>
  <w:style w:type="paragraph" w:styleId="CommentText">
    <w:name w:val="annotation text"/>
    <w:basedOn w:val="Normal"/>
    <w:link w:val="CommentTextChar"/>
    <w:uiPriority w:val="99"/>
    <w:unhideWhenUsed/>
    <w:rsid w:val="00967804"/>
    <w:pPr>
      <w:spacing w:line="240" w:lineRule="auto"/>
    </w:pPr>
    <w:rPr>
      <w:szCs w:val="20"/>
    </w:rPr>
  </w:style>
  <w:style w:type="character" w:customStyle="1" w:styleId="CommentTextChar">
    <w:name w:val="Comment Text Char"/>
    <w:basedOn w:val="DefaultParagraphFont"/>
    <w:link w:val="CommentText"/>
    <w:uiPriority w:val="99"/>
    <w:rsid w:val="00967804"/>
    <w:rPr>
      <w:sz w:val="20"/>
      <w:szCs w:val="20"/>
    </w:rPr>
  </w:style>
  <w:style w:type="character" w:styleId="CommentReference">
    <w:name w:val="annotation reference"/>
    <w:basedOn w:val="DefaultParagraphFont"/>
    <w:uiPriority w:val="99"/>
    <w:semiHidden/>
    <w:unhideWhenUsed/>
    <w:rsid w:val="00967804"/>
    <w:rPr>
      <w:sz w:val="18"/>
      <w:szCs w:val="18"/>
    </w:rPr>
  </w:style>
  <w:style w:type="paragraph" w:styleId="BalloonText">
    <w:name w:val="Balloon Text"/>
    <w:basedOn w:val="Normal"/>
    <w:link w:val="BalloonTextChar"/>
    <w:uiPriority w:val="99"/>
    <w:semiHidden/>
    <w:unhideWhenUsed/>
    <w:rsid w:val="009678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804"/>
    <w:rPr>
      <w:rFonts w:ascii="Segoe UI" w:hAnsi="Segoe UI" w:cs="Segoe UI"/>
      <w:sz w:val="18"/>
      <w:szCs w:val="18"/>
    </w:rPr>
  </w:style>
  <w:style w:type="character" w:styleId="UnresolvedMention">
    <w:name w:val="Unresolved Mention"/>
    <w:basedOn w:val="DefaultParagraphFont"/>
    <w:uiPriority w:val="99"/>
    <w:semiHidden/>
    <w:unhideWhenUsed/>
    <w:rsid w:val="0096780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379D5"/>
    <w:rPr>
      <w:b/>
      <w:bCs/>
    </w:rPr>
  </w:style>
  <w:style w:type="character" w:customStyle="1" w:styleId="CommentSubjectChar">
    <w:name w:val="Comment Subject Char"/>
    <w:basedOn w:val="CommentTextChar"/>
    <w:link w:val="CommentSubject"/>
    <w:uiPriority w:val="99"/>
    <w:semiHidden/>
    <w:rsid w:val="00E379D5"/>
    <w:rPr>
      <w:b/>
      <w:bCs/>
      <w:sz w:val="20"/>
      <w:szCs w:val="20"/>
    </w:rPr>
  </w:style>
  <w:style w:type="paragraph" w:styleId="Revision">
    <w:name w:val="Revision"/>
    <w:hidden/>
    <w:uiPriority w:val="99"/>
    <w:semiHidden/>
    <w:rsid w:val="000A4298"/>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ms-research@unimelb.edu.au"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ms-research@unimelb.edu.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ms-research@unimelb.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afi\AppData\Local\Temp\A4-Long-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102F1AE77E48B2AEB1DA88B0B3FFB0"/>
        <w:category>
          <w:name w:val="General"/>
          <w:gallery w:val="placeholder"/>
        </w:category>
        <w:types>
          <w:type w:val="bbPlcHdr"/>
        </w:types>
        <w:behaviors>
          <w:behavior w:val="content"/>
        </w:behaviors>
        <w:guid w:val="{5E75DE9A-CE2D-40CF-8ACD-98838B9EB408}"/>
      </w:docPartPr>
      <w:docPartBody>
        <w:p w:rsidR="00EA6682" w:rsidRDefault="00EA6682">
          <w:pPr>
            <w:pStyle w:val="26102F1AE77E48B2AEB1DA88B0B3FFB0"/>
          </w:pPr>
          <w:r w:rsidRPr="0098505B">
            <w:rPr>
              <w:highlight w:val="lightGray"/>
            </w:rPr>
            <w:t>[Title]</w:t>
          </w:r>
        </w:p>
      </w:docPartBody>
    </w:docPart>
    <w:docPart>
      <w:docPartPr>
        <w:name w:val="820DF4B85D7A438B86D0C63A7CEF1D46"/>
        <w:category>
          <w:name w:val="General"/>
          <w:gallery w:val="placeholder"/>
        </w:category>
        <w:types>
          <w:type w:val="bbPlcHdr"/>
        </w:types>
        <w:behaviors>
          <w:behavior w:val="content"/>
        </w:behaviors>
        <w:guid w:val="{C3E9178D-90A6-4F02-8889-B4BFF3325958}"/>
      </w:docPartPr>
      <w:docPartBody>
        <w:p w:rsidR="00EA6682" w:rsidRDefault="00EA6682">
          <w:pPr>
            <w:pStyle w:val="820DF4B85D7A438B86D0C63A7CEF1D46"/>
          </w:pPr>
          <w:r>
            <w:rPr>
              <w:highlight w:val="lightGray"/>
            </w:rPr>
            <w:t>[Subtitle]</w:t>
          </w:r>
        </w:p>
      </w:docPartBody>
    </w:docPart>
    <w:docPart>
      <w:docPartPr>
        <w:name w:val="30DBCF11E47A498782C9C4EA20942CCC"/>
        <w:category>
          <w:name w:val="General"/>
          <w:gallery w:val="placeholder"/>
        </w:category>
        <w:types>
          <w:type w:val="bbPlcHdr"/>
        </w:types>
        <w:behaviors>
          <w:behavior w:val="content"/>
        </w:behaviors>
        <w:guid w:val="{08BC2021-6F67-46C1-82AE-DA9DB7C1FA92}"/>
      </w:docPartPr>
      <w:docPartBody>
        <w:p w:rsidR="00EA6682" w:rsidRDefault="00EA6682">
          <w:pPr>
            <w:pStyle w:val="30DBCF11E47A498782C9C4EA20942CCC"/>
          </w:pPr>
          <w:r w:rsidRPr="0098505B">
            <w:rPr>
              <w:rStyle w:val="DateChar"/>
              <w:highlight w:val="lightGray"/>
            </w:rPr>
            <w:t>Click or tap to enter a date.</w:t>
          </w:r>
        </w:p>
      </w:docPartBody>
    </w:docPart>
    <w:docPart>
      <w:docPartPr>
        <w:name w:val="AFA243C23BC64B099DDEDFC9D0EE4A03"/>
        <w:category>
          <w:name w:val="General"/>
          <w:gallery w:val="placeholder"/>
        </w:category>
        <w:types>
          <w:type w:val="bbPlcHdr"/>
        </w:types>
        <w:behaviors>
          <w:behavior w:val="content"/>
        </w:behaviors>
        <w:guid w:val="{43056775-B484-43CB-A28E-8E69D063BBED}"/>
      </w:docPartPr>
      <w:docPartBody>
        <w:p w:rsidR="00EA6682" w:rsidRDefault="00EA6682">
          <w:pPr>
            <w:pStyle w:val="AFA243C23BC64B099DDEDFC9D0EE4A03"/>
          </w:pPr>
          <w:r w:rsidRPr="009C54C1">
            <w:rPr>
              <w:highlight w:val="lightGray"/>
            </w:rPr>
            <w:t>[Divider Title]</w:t>
          </w:r>
        </w:p>
      </w:docPartBody>
    </w:docPart>
    <w:docPart>
      <w:docPartPr>
        <w:name w:val="DefaultPlaceholder_-1854013438"/>
        <w:category>
          <w:name w:val="General"/>
          <w:gallery w:val="placeholder"/>
        </w:category>
        <w:types>
          <w:type w:val="bbPlcHdr"/>
        </w:types>
        <w:behaviors>
          <w:behavior w:val="content"/>
        </w:behaviors>
        <w:guid w:val="{B1C91E89-B7EA-4BCA-86E8-F6E0A3D25BFE}"/>
      </w:docPartPr>
      <w:docPartBody>
        <w:p w:rsidR="004535D1" w:rsidRDefault="008B627E">
          <w:r w:rsidRPr="00A51372">
            <w:rPr>
              <w:rStyle w:val="PlaceholderText"/>
            </w:rPr>
            <w:t>Choose an item.</w:t>
          </w:r>
        </w:p>
      </w:docPartBody>
    </w:docPart>
    <w:docPart>
      <w:docPartPr>
        <w:name w:val="AB35A8CC81004AD28E8AC14F9D7F41AE"/>
        <w:category>
          <w:name w:val="General"/>
          <w:gallery w:val="placeholder"/>
        </w:category>
        <w:types>
          <w:type w:val="bbPlcHdr"/>
        </w:types>
        <w:behaviors>
          <w:behavior w:val="content"/>
        </w:behaviors>
        <w:guid w:val="{57BC6A38-292F-4931-B592-8DC8F56E6FDB}"/>
      </w:docPartPr>
      <w:docPartBody>
        <w:p w:rsidR="00B67AE6" w:rsidRDefault="007F794B" w:rsidP="007F794B">
          <w:pPr>
            <w:pStyle w:val="AB35A8CC81004AD28E8AC14F9D7F41AE"/>
          </w:pPr>
          <w:r w:rsidRPr="00A51372">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78E2E134-0C0B-4085-9AAD-F7A75FA17D96}"/>
      </w:docPartPr>
      <w:docPartBody>
        <w:p w:rsidR="0077084B" w:rsidRDefault="00B67AE6">
          <w:r w:rsidRPr="009D670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682"/>
    <w:rsid w:val="003A189D"/>
    <w:rsid w:val="004535D1"/>
    <w:rsid w:val="0072416B"/>
    <w:rsid w:val="0077084B"/>
    <w:rsid w:val="007F794B"/>
    <w:rsid w:val="008B627E"/>
    <w:rsid w:val="00B67AE6"/>
    <w:rsid w:val="00EA07DE"/>
    <w:rsid w:val="00EA668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102F1AE77E48B2AEB1DA88B0B3FFB0">
    <w:name w:val="26102F1AE77E48B2AEB1DA88B0B3FFB0"/>
  </w:style>
  <w:style w:type="paragraph" w:customStyle="1" w:styleId="820DF4B85D7A438B86D0C63A7CEF1D46">
    <w:name w:val="820DF4B85D7A438B86D0C63A7CEF1D46"/>
  </w:style>
  <w:style w:type="paragraph" w:styleId="Date">
    <w:name w:val="Date"/>
    <w:basedOn w:val="Normal"/>
    <w:next w:val="Normal"/>
    <w:link w:val="DateChar"/>
    <w:uiPriority w:val="99"/>
    <w:unhideWhenUsed/>
    <w:pPr>
      <w:framePr w:w="6804" w:hSpace="2835" w:wrap="around" w:vAnchor="page" w:hAnchor="margin" w:y="5104" w:anchorLock="1"/>
      <w:spacing w:after="120" w:line="264" w:lineRule="auto"/>
    </w:pPr>
    <w:rPr>
      <w:sz w:val="20"/>
      <w:lang w:eastAsia="zh-CN"/>
    </w:rPr>
  </w:style>
  <w:style w:type="character" w:customStyle="1" w:styleId="DateChar">
    <w:name w:val="Date Char"/>
    <w:basedOn w:val="DefaultParagraphFont"/>
    <w:link w:val="Date"/>
    <w:uiPriority w:val="99"/>
    <w:rPr>
      <w:sz w:val="20"/>
      <w:lang w:eastAsia="zh-CN"/>
    </w:rPr>
  </w:style>
  <w:style w:type="paragraph" w:customStyle="1" w:styleId="30DBCF11E47A498782C9C4EA20942CCC">
    <w:name w:val="30DBCF11E47A498782C9C4EA20942CCC"/>
  </w:style>
  <w:style w:type="paragraph" w:customStyle="1" w:styleId="AFA243C23BC64B099DDEDFC9D0EE4A03">
    <w:name w:val="AFA243C23BC64B099DDEDFC9D0EE4A03"/>
  </w:style>
  <w:style w:type="character" w:styleId="PlaceholderText">
    <w:name w:val="Placeholder Text"/>
    <w:basedOn w:val="DefaultParagraphFont"/>
    <w:uiPriority w:val="99"/>
    <w:semiHidden/>
    <w:rsid w:val="00B67AE6"/>
    <w:rPr>
      <w:color w:val="808080"/>
    </w:rPr>
  </w:style>
  <w:style w:type="paragraph" w:customStyle="1" w:styleId="AB35A8CC81004AD28E8AC14F9D7F41AE">
    <w:name w:val="AB35A8CC81004AD28E8AC14F9D7F41AE"/>
    <w:rsid w:val="007F79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niversity of Melbourne">
      <a:dk1>
        <a:sysClr val="windowText" lastClr="000000"/>
      </a:dk1>
      <a:lt1>
        <a:sysClr val="window" lastClr="FFFFFF"/>
      </a:lt1>
      <a:dk2>
        <a:srgbClr val="094183"/>
      </a:dk2>
      <a:lt2>
        <a:srgbClr val="FFFFFF"/>
      </a:lt2>
      <a:accent1>
        <a:srgbClr val="094183"/>
      </a:accent1>
      <a:accent2>
        <a:srgbClr val="4597AD"/>
      </a:accent2>
      <a:accent3>
        <a:srgbClr val="6DAF7F"/>
      </a:accent3>
      <a:accent4>
        <a:srgbClr val="5D7FBE"/>
      </a:accent4>
      <a:accent5>
        <a:srgbClr val="DDAD6A"/>
      </a:accent5>
      <a:accent6>
        <a:srgbClr val="D1694C"/>
      </a:accent6>
      <a:hlink>
        <a:srgbClr val="000000"/>
      </a:hlink>
      <a:folHlink>
        <a:srgbClr val="000000"/>
      </a:folHlink>
    </a:clrScheme>
    <a:fontScheme name="University of Melbourne">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D212B80555B947A1F96E4AA7D278E5" ma:contentTypeVersion="13" ma:contentTypeDescription="Create a new document." ma:contentTypeScope="" ma:versionID="3d696a7c36f0c2e164506390b44e3b85">
  <xsd:schema xmlns:xsd="http://www.w3.org/2001/XMLSchema" xmlns:xs="http://www.w3.org/2001/XMLSchema" xmlns:p="http://schemas.microsoft.com/office/2006/metadata/properties" xmlns:ns3="c2421f4a-1798-4f2a-83df-de315d5cbb23" xmlns:ns4="d3436f06-31f2-432a-87c6-6609f30b84cf" targetNamespace="http://schemas.microsoft.com/office/2006/metadata/properties" ma:root="true" ma:fieldsID="1366835594671c823dc8e03e6d7f8b0e" ns3:_="" ns4:_="">
    <xsd:import namespace="c2421f4a-1798-4f2a-83df-de315d5cbb23"/>
    <xsd:import namespace="d3436f06-31f2-432a-87c6-6609f30b84c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21f4a-1798-4f2a-83df-de315d5cbb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436f06-31f2-432a-87c6-6609f30b84c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21C1C-8AA0-4C77-8E31-7E4EC71A73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21f4a-1798-4f2a-83df-de315d5cbb23"/>
    <ds:schemaRef ds:uri="d3436f06-31f2-432a-87c6-6609f30b8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A15B7A-CB90-41DD-98CC-D5C21B0D9D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E131BF-A022-4FCA-BD6A-95F1DA354635}">
  <ds:schemaRefs>
    <ds:schemaRef ds:uri="http://schemas.microsoft.com/sharepoint/v3/contenttype/forms"/>
  </ds:schemaRefs>
</ds:datastoreItem>
</file>

<file path=customXml/itemProps4.xml><?xml version="1.0" encoding="utf-8"?>
<ds:datastoreItem xmlns:ds="http://schemas.openxmlformats.org/officeDocument/2006/customXml" ds:itemID="{59879996-B219-42B4-82F5-D7EDA084E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A4-Long-Report</Template>
  <TotalTime>1</TotalTime>
  <Pages>3</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2022 Publication Prize for Early Career Researchers</vt:lpstr>
    </vt:vector>
  </TitlesOfParts>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Publication Prize for Early Career Researchers</dc:title>
  <dc:subject/>
  <dc:creator>Nora Hanafi</dc:creator>
  <cp:keywords/>
  <dc:description/>
  <cp:lastModifiedBy>Patricia Gigliuto</cp:lastModifiedBy>
  <cp:revision>2</cp:revision>
  <cp:lastPrinted>2018-01-08T02:23:00Z</cp:lastPrinted>
  <dcterms:created xsi:type="dcterms:W3CDTF">2022-08-11T01:56:00Z</dcterms:created>
  <dcterms:modified xsi:type="dcterms:W3CDTF">2022-08-11T01:56:00Z</dcterms:modified>
  <cp:category>Melbourne Medical 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0x010100C8D212B80555B947A1F96E4AA7D278E5</vt:lpwstr>
  </property>
</Properties>
</file>